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spacing w:after="200" w:line="276" w:lineRule="auto"/>
        <w:rPr>
          <w:rFonts w:ascii="Arial" w:eastAsia="Arial" w:hAnsi="Arial" w:cs="Arial"/>
          <w:sz w:val="20"/>
          <w:szCs w:val="20"/>
        </w:rPr>
      </w:pP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b/>
          <w:sz w:val="20"/>
          <w:szCs w:val="20"/>
        </w:rPr>
        <w:t>APPLICATION FORM</w:t>
      </w:r>
    </w:p>
    <w:p w:rsidR="00140A8F" w:rsidRDefault="0039075F">
      <w:pPr>
        <w:rPr>
          <w:rFonts w:ascii="Arial" w:eastAsia="Arial" w:hAnsi="Arial" w:cs="Arial"/>
          <w:sz w:val="20"/>
          <w:szCs w:val="20"/>
        </w:rPr>
      </w:pPr>
      <w:r>
        <w:rPr>
          <w:rFonts w:ascii="Arial" w:eastAsia="Arial" w:hAnsi="Arial" w:cs="Arial"/>
          <w:sz w:val="20"/>
          <w:szCs w:val="20"/>
        </w:rPr>
        <w:t>2019</w:t>
      </w: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sidRPr="00807E06">
        <w:rPr>
          <w:rFonts w:ascii="Arial" w:eastAsia="Arial" w:hAnsi="Arial" w:cs="Arial"/>
          <w:sz w:val="20"/>
          <w:szCs w:val="20"/>
        </w:rPr>
        <w:t>De</w:t>
      </w:r>
      <w:r w:rsidR="0039075F" w:rsidRPr="00807E06">
        <w:rPr>
          <w:rFonts w:ascii="Arial" w:eastAsia="Arial" w:hAnsi="Arial" w:cs="Arial"/>
          <w:sz w:val="20"/>
          <w:szCs w:val="20"/>
        </w:rPr>
        <w:t>adline for application: March 06, 2019</w:t>
      </w: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i/>
          <w:sz w:val="20"/>
          <w:szCs w:val="20"/>
        </w:rPr>
        <w:t>Fill in basic data:</w:t>
      </w:r>
    </w:p>
    <w:tbl>
      <w:tblPr>
        <w:tblStyle w:val="a"/>
        <w:tblW w:w="8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5243"/>
      </w:tblGrid>
      <w:tr w:rsidR="00140A8F">
        <w:tc>
          <w:tcPr>
            <w:tcW w:w="2802" w:type="dxa"/>
            <w:vAlign w:val="center"/>
          </w:tcPr>
          <w:p w:rsidR="00140A8F" w:rsidRDefault="00653A28">
            <w:pPr>
              <w:rPr>
                <w:rFonts w:ascii="Arial" w:eastAsia="Arial" w:hAnsi="Arial" w:cs="Arial"/>
                <w:sz w:val="20"/>
                <w:szCs w:val="20"/>
              </w:rPr>
            </w:pPr>
            <w:r>
              <w:rPr>
                <w:rFonts w:ascii="Arial" w:eastAsia="Arial" w:hAnsi="Arial" w:cs="Arial"/>
                <w:sz w:val="20"/>
                <w:szCs w:val="20"/>
              </w:rPr>
              <w:t xml:space="preserve">Name of applicant: </w:t>
            </w:r>
          </w:p>
        </w:tc>
        <w:tc>
          <w:tcPr>
            <w:tcW w:w="5244" w:type="dxa"/>
            <w:vAlign w:val="center"/>
          </w:tcPr>
          <w:p w:rsidR="00140A8F" w:rsidRDefault="00140A8F">
            <w:pPr>
              <w:spacing w:before="120"/>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tc>
      </w:tr>
      <w:tr w:rsidR="00140A8F">
        <w:tc>
          <w:tcPr>
            <w:tcW w:w="2802" w:type="dxa"/>
            <w:vAlign w:val="center"/>
          </w:tcPr>
          <w:p w:rsidR="00140A8F" w:rsidRDefault="00653A28">
            <w:pPr>
              <w:spacing w:before="240" w:after="240"/>
              <w:rPr>
                <w:rFonts w:ascii="Arial" w:eastAsia="Arial" w:hAnsi="Arial" w:cs="Arial"/>
                <w:sz w:val="20"/>
                <w:szCs w:val="20"/>
              </w:rPr>
            </w:pPr>
            <w:r>
              <w:rPr>
                <w:rFonts w:ascii="Arial" w:eastAsia="Arial" w:hAnsi="Arial" w:cs="Arial"/>
                <w:sz w:val="20"/>
                <w:szCs w:val="20"/>
              </w:rPr>
              <w:t>Country of residence:</w:t>
            </w:r>
          </w:p>
        </w:tc>
        <w:tc>
          <w:tcPr>
            <w:tcW w:w="5244" w:type="dxa"/>
            <w:vAlign w:val="center"/>
          </w:tcPr>
          <w:p w:rsidR="00140A8F" w:rsidRDefault="00140A8F">
            <w:pPr>
              <w:spacing w:before="240" w:after="240"/>
              <w:rPr>
                <w:rFonts w:ascii="Arial" w:eastAsia="Arial" w:hAnsi="Arial" w:cs="Arial"/>
                <w:sz w:val="20"/>
                <w:szCs w:val="20"/>
              </w:rPr>
            </w:pPr>
          </w:p>
        </w:tc>
      </w:tr>
    </w:tbl>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i/>
          <w:sz w:val="20"/>
          <w:szCs w:val="20"/>
        </w:rPr>
        <w:t xml:space="preserve">How did you find out about the fellowship? </w:t>
      </w:r>
    </w:p>
    <w:p w:rsidR="00140A8F" w:rsidRDefault="00653A28">
      <w:pPr>
        <w:rPr>
          <w:rFonts w:ascii="Arial" w:eastAsia="Arial" w:hAnsi="Arial" w:cs="Arial"/>
          <w:sz w:val="20"/>
          <w:szCs w:val="20"/>
        </w:rPr>
      </w:pPr>
      <w:r>
        <w:rPr>
          <w:rFonts w:ascii="Arial" w:eastAsia="Arial" w:hAnsi="Arial" w:cs="Arial"/>
          <w:i/>
          <w:sz w:val="20"/>
          <w:szCs w:val="20"/>
        </w:rPr>
        <w:t>BIRN promotional activities, online websites, colleagues, employer or journalist association? List in the box.</w:t>
      </w:r>
    </w:p>
    <w:p w:rsidR="00140A8F" w:rsidRDefault="00140A8F">
      <w:pPr>
        <w:rPr>
          <w:rFonts w:ascii="Arial" w:eastAsia="Arial" w:hAnsi="Arial" w:cs="Arial"/>
          <w:sz w:val="20"/>
          <w:szCs w:val="20"/>
        </w:rPr>
      </w:pPr>
    </w:p>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140A8F">
        <w:trPr>
          <w:trHeight w:val="2500"/>
        </w:trPr>
        <w:tc>
          <w:tcPr>
            <w:tcW w:w="10188" w:type="dxa"/>
          </w:tcPr>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tc>
      </w:tr>
    </w:tbl>
    <w:p w:rsidR="00140A8F" w:rsidRDefault="00653A28">
      <w:pPr>
        <w:spacing w:after="120"/>
        <w:jc w:val="center"/>
        <w:rPr>
          <w:rFonts w:ascii="Arial" w:eastAsia="Arial" w:hAnsi="Arial" w:cs="Arial"/>
          <w:sz w:val="20"/>
          <w:szCs w:val="20"/>
        </w:rPr>
      </w:pPr>
      <w:r>
        <w:br w:type="page"/>
      </w:r>
      <w:r>
        <w:rPr>
          <w:rFonts w:ascii="Arial" w:eastAsia="Arial" w:hAnsi="Arial" w:cs="Arial"/>
          <w:b/>
          <w:sz w:val="20"/>
          <w:szCs w:val="20"/>
        </w:rPr>
        <w:lastRenderedPageBreak/>
        <w:t>GENERAL INFORMATION</w:t>
      </w: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-1308099</wp:posOffset>
                </wp:positionH>
                <wp:positionV relativeFrom="paragraph">
                  <wp:posOffset>3835400</wp:posOffset>
                </wp:positionV>
                <wp:extent cx="923925" cy="237490"/>
                <wp:effectExtent l="0" t="0" r="0" b="0"/>
                <wp:wrapNone/>
                <wp:docPr id="4" name="Rectangle 4"/>
                <wp:cNvGraphicFramePr/>
                <a:graphic xmlns:a="http://schemas.openxmlformats.org/drawingml/2006/main">
                  <a:graphicData uri="http://schemas.microsoft.com/office/word/2010/wordprocessingShape">
                    <wps:wsp>
                      <wps:cNvSpPr/>
                      <wps:spPr>
                        <a:xfrm>
                          <a:off x="4888800" y="3666018"/>
                          <a:ext cx="914400" cy="227965"/>
                        </a:xfrm>
                        <a:prstGeom prst="rect">
                          <a:avLst/>
                        </a:prstGeom>
                        <a:solidFill>
                          <a:srgbClr val="FFFFFF"/>
                        </a:solidFill>
                        <a:ln>
                          <a:noFill/>
                        </a:ln>
                      </wps:spPr>
                      <wps:txbx>
                        <w:txbxContent>
                          <w:p w:rsidR="00140A8F" w:rsidRDefault="00140A8F">
                            <w:pPr>
                              <w:textDirection w:val="btLr"/>
                            </w:pPr>
                          </w:p>
                          <w:p w:rsidR="00140A8F" w:rsidRDefault="00140A8F">
                            <w:pPr>
                              <w:textDirection w:val="btLr"/>
                            </w:pPr>
                          </w:p>
                        </w:txbxContent>
                      </wps:txbx>
                      <wps:bodyPr spcFirstLastPara="1" wrap="square" lIns="91425" tIns="45700" rIns="91425" bIns="45700" anchor="t" anchorCtr="0"/>
                    </wps:wsp>
                  </a:graphicData>
                </a:graphic>
              </wp:anchor>
            </w:drawing>
          </mc:Choice>
          <mc:Fallback>
            <w:pict>
              <v:rect id="Rectangle 4" o:spid="_x0000_s1026" style="position:absolute;left:0;text-align:left;margin-left:-103pt;margin-top:302pt;width:72.75pt;height:18.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" stroked="f">
                <v:textbox inset="2.53958mm,1.2694mm,2.53958mm,1.2694mm">
                  <w:txbxContent>
                    <w:p w:rsidR="00140A8F" w:rsidRDefault="00140A8F">
                      <w:pPr>
                        <w:textDirection w:val="btLr"/>
                      </w:pPr>
                    </w:p>
                    <w:p w:rsidR="00140A8F" w:rsidRDefault="00140A8F">
                      <w:pPr>
                        <w:textDirection w:val="btLr"/>
                      </w:pPr>
                    </w:p>
                  </w:txbxContent>
                </v:textbox>
                <w10:wrap anchorx="margin"/>
              </v:rect>
            </w:pict>
          </mc:Fallback>
        </mc:AlternateContent>
      </w:r>
    </w:p>
    <w:p w:rsidR="00140A8F" w:rsidRDefault="00653A28">
      <w:pPr>
        <w:rPr>
          <w:rFonts w:ascii="Arial" w:eastAsia="Arial" w:hAnsi="Arial" w:cs="Arial"/>
          <w:sz w:val="20"/>
          <w:szCs w:val="20"/>
        </w:rPr>
      </w:pPr>
      <w:r>
        <w:rPr>
          <w:rFonts w:ascii="Arial" w:eastAsia="Arial" w:hAnsi="Arial" w:cs="Arial"/>
          <w:sz w:val="20"/>
          <w:szCs w:val="20"/>
        </w:rPr>
        <w:t>Before completing the form, please read the Balkan Fellowship for Journalistic Excellence application guidelines.</w:t>
      </w:r>
    </w:p>
    <w:p w:rsidR="00140A8F" w:rsidRDefault="00140A8F">
      <w:pPr>
        <w:rPr>
          <w:rFonts w:ascii="Arial" w:eastAsia="Arial" w:hAnsi="Arial" w:cs="Arial"/>
          <w:sz w:val="20"/>
          <w:szCs w:val="20"/>
        </w:rPr>
      </w:pPr>
    </w:p>
    <w:p w:rsidR="00140A8F" w:rsidRDefault="00653A28">
      <w:pPr>
        <w:spacing w:before="60"/>
        <w:rPr>
          <w:rFonts w:ascii="Arial" w:eastAsia="Arial" w:hAnsi="Arial" w:cs="Arial"/>
          <w:sz w:val="20"/>
          <w:szCs w:val="20"/>
        </w:rPr>
      </w:pPr>
      <w:r>
        <w:rPr>
          <w:rFonts w:ascii="Arial" w:eastAsia="Arial" w:hAnsi="Arial" w:cs="Arial"/>
          <w:sz w:val="20"/>
          <w:szCs w:val="20"/>
        </w:rPr>
        <w:t>The Balkan Fellowship for Journalistic Excellence research and reporting proposal should be developed independently by the applicant. It is the applicant’s responsibility to ensure he/she can devote adequate time to the fellowship, attend all seminars and publish the fellowship report through BIRN, where necessary gaining prior consent from his/her employer.</w:t>
      </w:r>
    </w:p>
    <w:p w:rsidR="00140A8F" w:rsidRDefault="00140A8F">
      <w:pPr>
        <w:spacing w:before="60"/>
        <w:rPr>
          <w:rFonts w:ascii="Arial" w:eastAsia="Arial" w:hAnsi="Arial" w:cs="Arial"/>
          <w:sz w:val="20"/>
          <w:szCs w:val="20"/>
        </w:rPr>
      </w:pPr>
    </w:p>
    <w:p w:rsidR="00140A8F" w:rsidRDefault="00653A28">
      <w:pPr>
        <w:spacing w:before="60"/>
        <w:rPr>
          <w:rFonts w:ascii="Arial" w:eastAsia="Arial" w:hAnsi="Arial" w:cs="Arial"/>
          <w:sz w:val="20"/>
          <w:szCs w:val="20"/>
        </w:rPr>
      </w:pPr>
      <w:r>
        <w:rPr>
          <w:rFonts w:ascii="Arial" w:eastAsia="Arial" w:hAnsi="Arial" w:cs="Arial"/>
          <w:sz w:val="20"/>
          <w:szCs w:val="20"/>
        </w:rPr>
        <w:t xml:space="preserve">Applicants should complete and submit </w:t>
      </w:r>
      <w:r>
        <w:rPr>
          <w:rFonts w:ascii="Arial" w:eastAsia="Arial" w:hAnsi="Arial" w:cs="Arial"/>
          <w:sz w:val="20"/>
          <w:szCs w:val="20"/>
          <w:u w:val="single"/>
        </w:rPr>
        <w:t>only one application with one research proposal</w:t>
      </w:r>
      <w:r>
        <w:rPr>
          <w:rFonts w:ascii="Arial" w:eastAsia="Arial" w:hAnsi="Arial" w:cs="Arial"/>
          <w:sz w:val="20"/>
          <w:szCs w:val="20"/>
        </w:rPr>
        <w:t>. Multiple applications by individuals and joint applications by more than one individual are not eligible.</w:t>
      </w:r>
    </w:p>
    <w:p w:rsidR="00140A8F" w:rsidRDefault="00140A8F">
      <w:pPr>
        <w:spacing w:before="60"/>
        <w:rPr>
          <w:rFonts w:ascii="Arial" w:eastAsia="Arial" w:hAnsi="Arial" w:cs="Arial"/>
          <w:sz w:val="20"/>
          <w:szCs w:val="20"/>
        </w:rPr>
      </w:pPr>
    </w:p>
    <w:p w:rsidR="00140A8F" w:rsidRDefault="00653A28">
      <w:pPr>
        <w:spacing w:before="60"/>
        <w:rPr>
          <w:rFonts w:ascii="Arial" w:eastAsia="Arial" w:hAnsi="Arial" w:cs="Arial"/>
          <w:sz w:val="20"/>
          <w:szCs w:val="20"/>
        </w:rPr>
      </w:pPr>
      <w:r>
        <w:rPr>
          <w:rFonts w:ascii="Arial" w:eastAsia="Arial" w:hAnsi="Arial" w:cs="Arial"/>
          <w:sz w:val="20"/>
          <w:szCs w:val="20"/>
        </w:rPr>
        <w:t>The application must be typewritten and completed in English.</w:t>
      </w:r>
    </w:p>
    <w:p w:rsidR="00140A8F" w:rsidRDefault="00140A8F">
      <w:pPr>
        <w:spacing w:before="60"/>
        <w:rPr>
          <w:rFonts w:ascii="Arial" w:eastAsia="Arial" w:hAnsi="Arial" w:cs="Arial"/>
          <w:sz w:val="20"/>
          <w:szCs w:val="20"/>
        </w:rPr>
      </w:pPr>
    </w:p>
    <w:p w:rsidR="00140A8F" w:rsidRDefault="00653A28">
      <w:pPr>
        <w:spacing w:before="60"/>
        <w:rPr>
          <w:rFonts w:ascii="Arial" w:eastAsia="Arial" w:hAnsi="Arial" w:cs="Arial"/>
          <w:sz w:val="20"/>
          <w:szCs w:val="20"/>
        </w:rPr>
      </w:pPr>
      <w:r>
        <w:rPr>
          <w:rFonts w:ascii="Arial" w:eastAsia="Arial" w:hAnsi="Arial" w:cs="Arial"/>
          <w:sz w:val="20"/>
          <w:szCs w:val="20"/>
        </w:rPr>
        <w:t>Candidates are obliged to provide at least one example of their writing along with the application form. Sample articles may be in English or local languages.</w:t>
      </w:r>
    </w:p>
    <w:p w:rsidR="00140A8F" w:rsidRDefault="00653A28">
      <w:pPr>
        <w:spacing w:before="360" w:after="120"/>
        <w:jc w:val="center"/>
        <w:rPr>
          <w:rFonts w:ascii="Arial" w:eastAsia="Arial" w:hAnsi="Arial" w:cs="Arial"/>
          <w:sz w:val="20"/>
          <w:szCs w:val="20"/>
        </w:rPr>
      </w:pPr>
      <w:r>
        <w:rPr>
          <w:rFonts w:ascii="Arial" w:eastAsia="Arial" w:hAnsi="Arial" w:cs="Arial"/>
          <w:b/>
          <w:sz w:val="20"/>
          <w:szCs w:val="20"/>
        </w:rPr>
        <w:t>APPLICANT PERSONAL DETAILS</w:t>
      </w:r>
    </w:p>
    <w:tbl>
      <w:tblPr>
        <w:tblStyle w:val="a1"/>
        <w:tblW w:w="1026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200"/>
      </w:tblGrid>
      <w:tr w:rsidR="00140A8F">
        <w:trPr>
          <w:trHeight w:val="120"/>
        </w:trPr>
        <w:tc>
          <w:tcPr>
            <w:tcW w:w="3060" w:type="dxa"/>
          </w:tcPr>
          <w:p w:rsidR="00140A8F" w:rsidRDefault="00653A28">
            <w:pPr>
              <w:rPr>
                <w:rFonts w:ascii="Arial" w:eastAsia="Arial" w:hAnsi="Arial" w:cs="Arial"/>
                <w:sz w:val="20"/>
                <w:szCs w:val="20"/>
              </w:rPr>
            </w:pPr>
            <w:r>
              <w:rPr>
                <w:rFonts w:ascii="Arial" w:eastAsia="Arial" w:hAnsi="Arial" w:cs="Arial"/>
                <w:sz w:val="20"/>
                <w:szCs w:val="20"/>
              </w:rPr>
              <w:t xml:space="preserve">First name:  </w:t>
            </w:r>
          </w:p>
        </w:tc>
        <w:tc>
          <w:tcPr>
            <w:tcW w:w="7200" w:type="dxa"/>
          </w:tcPr>
          <w:p w:rsidR="00140A8F" w:rsidRDefault="00140A8F">
            <w:pPr>
              <w:rPr>
                <w:rFonts w:ascii="Arial" w:eastAsia="Arial" w:hAnsi="Arial" w:cs="Arial"/>
                <w:sz w:val="20"/>
                <w:szCs w:val="20"/>
              </w:rPr>
            </w:pPr>
          </w:p>
        </w:tc>
      </w:tr>
      <w:tr w:rsidR="00140A8F">
        <w:trPr>
          <w:trHeight w:val="140"/>
        </w:trPr>
        <w:tc>
          <w:tcPr>
            <w:tcW w:w="3060" w:type="dxa"/>
          </w:tcPr>
          <w:p w:rsidR="00140A8F" w:rsidRDefault="00653A28">
            <w:pPr>
              <w:rPr>
                <w:rFonts w:ascii="Arial" w:eastAsia="Arial" w:hAnsi="Arial" w:cs="Arial"/>
                <w:sz w:val="20"/>
                <w:szCs w:val="20"/>
              </w:rPr>
            </w:pPr>
            <w:r>
              <w:rPr>
                <w:rFonts w:ascii="Arial" w:eastAsia="Arial" w:hAnsi="Arial" w:cs="Arial"/>
                <w:sz w:val="20"/>
                <w:szCs w:val="20"/>
              </w:rPr>
              <w:t>Surname:</w:t>
            </w:r>
          </w:p>
        </w:tc>
        <w:tc>
          <w:tcPr>
            <w:tcW w:w="7200" w:type="dxa"/>
          </w:tcPr>
          <w:p w:rsidR="00140A8F" w:rsidRDefault="00140A8F">
            <w:pPr>
              <w:rPr>
                <w:rFonts w:ascii="Arial" w:eastAsia="Arial" w:hAnsi="Arial" w:cs="Arial"/>
                <w:sz w:val="20"/>
                <w:szCs w:val="20"/>
              </w:rPr>
            </w:pPr>
          </w:p>
        </w:tc>
      </w:tr>
      <w:tr w:rsidR="00140A8F">
        <w:trPr>
          <w:trHeight w:val="120"/>
        </w:trPr>
        <w:tc>
          <w:tcPr>
            <w:tcW w:w="3060" w:type="dxa"/>
          </w:tcPr>
          <w:p w:rsidR="00140A8F" w:rsidRDefault="00653A28">
            <w:pPr>
              <w:rPr>
                <w:rFonts w:ascii="Arial" w:eastAsia="Arial" w:hAnsi="Arial" w:cs="Arial"/>
                <w:sz w:val="20"/>
                <w:szCs w:val="20"/>
              </w:rPr>
            </w:pPr>
            <w:r>
              <w:rPr>
                <w:rFonts w:ascii="Arial" w:eastAsia="Arial" w:hAnsi="Arial" w:cs="Arial"/>
                <w:sz w:val="20"/>
                <w:szCs w:val="20"/>
              </w:rPr>
              <w:t xml:space="preserve">Nationality: </w:t>
            </w:r>
          </w:p>
        </w:tc>
        <w:tc>
          <w:tcPr>
            <w:tcW w:w="7200" w:type="dxa"/>
          </w:tcPr>
          <w:p w:rsidR="00140A8F" w:rsidRDefault="00140A8F">
            <w:pPr>
              <w:rPr>
                <w:rFonts w:ascii="Arial" w:eastAsia="Arial" w:hAnsi="Arial" w:cs="Arial"/>
                <w:sz w:val="20"/>
                <w:szCs w:val="20"/>
              </w:rPr>
            </w:pPr>
          </w:p>
        </w:tc>
      </w:tr>
      <w:tr w:rsidR="00140A8F">
        <w:trPr>
          <w:trHeight w:val="180"/>
        </w:trPr>
        <w:tc>
          <w:tcPr>
            <w:tcW w:w="3060" w:type="dxa"/>
          </w:tcPr>
          <w:p w:rsidR="00140A8F" w:rsidRDefault="00653A28">
            <w:pPr>
              <w:rPr>
                <w:rFonts w:ascii="Arial" w:eastAsia="Arial" w:hAnsi="Arial" w:cs="Arial"/>
                <w:sz w:val="20"/>
                <w:szCs w:val="20"/>
              </w:rPr>
            </w:pPr>
            <w:r>
              <w:rPr>
                <w:rFonts w:ascii="Arial" w:eastAsia="Arial" w:hAnsi="Arial" w:cs="Arial"/>
                <w:sz w:val="20"/>
                <w:szCs w:val="20"/>
              </w:rPr>
              <w:t>Country of permanent residence:</w:t>
            </w:r>
          </w:p>
        </w:tc>
        <w:tc>
          <w:tcPr>
            <w:tcW w:w="7200" w:type="dxa"/>
          </w:tcPr>
          <w:p w:rsidR="00140A8F" w:rsidRDefault="00140A8F">
            <w:pPr>
              <w:rPr>
                <w:rFonts w:ascii="Arial" w:eastAsia="Arial" w:hAnsi="Arial" w:cs="Arial"/>
                <w:sz w:val="20"/>
                <w:szCs w:val="20"/>
              </w:rPr>
            </w:pPr>
          </w:p>
        </w:tc>
      </w:tr>
      <w:tr w:rsidR="00140A8F">
        <w:trPr>
          <w:trHeight w:val="120"/>
        </w:trPr>
        <w:tc>
          <w:tcPr>
            <w:tcW w:w="3060" w:type="dxa"/>
          </w:tcPr>
          <w:p w:rsidR="00140A8F" w:rsidRDefault="00653A28">
            <w:pPr>
              <w:rPr>
                <w:rFonts w:ascii="Arial" w:eastAsia="Arial" w:hAnsi="Arial" w:cs="Arial"/>
                <w:sz w:val="20"/>
                <w:szCs w:val="20"/>
              </w:rPr>
            </w:pPr>
            <w:r>
              <w:rPr>
                <w:rFonts w:ascii="Arial" w:eastAsia="Arial" w:hAnsi="Arial" w:cs="Arial"/>
                <w:sz w:val="20"/>
                <w:szCs w:val="20"/>
              </w:rPr>
              <w:t xml:space="preserve">Street name and number:  </w:t>
            </w:r>
          </w:p>
        </w:tc>
        <w:tc>
          <w:tcPr>
            <w:tcW w:w="7200" w:type="dxa"/>
          </w:tcPr>
          <w:p w:rsidR="00140A8F" w:rsidRDefault="00140A8F">
            <w:pPr>
              <w:rPr>
                <w:rFonts w:ascii="Arial" w:eastAsia="Arial" w:hAnsi="Arial" w:cs="Arial"/>
                <w:sz w:val="20"/>
                <w:szCs w:val="20"/>
              </w:rPr>
            </w:pPr>
          </w:p>
        </w:tc>
      </w:tr>
      <w:tr w:rsidR="00140A8F">
        <w:trPr>
          <w:trHeight w:val="240"/>
        </w:trPr>
        <w:tc>
          <w:tcPr>
            <w:tcW w:w="3060" w:type="dxa"/>
          </w:tcPr>
          <w:p w:rsidR="00140A8F" w:rsidRDefault="00653A28">
            <w:pPr>
              <w:rPr>
                <w:rFonts w:ascii="Arial" w:eastAsia="Arial" w:hAnsi="Arial" w:cs="Arial"/>
                <w:sz w:val="20"/>
                <w:szCs w:val="20"/>
              </w:rPr>
            </w:pPr>
            <w:r>
              <w:rPr>
                <w:rFonts w:ascii="Arial" w:eastAsia="Arial" w:hAnsi="Arial" w:cs="Arial"/>
                <w:sz w:val="20"/>
                <w:szCs w:val="20"/>
              </w:rPr>
              <w:t>Post code and town/city:</w:t>
            </w:r>
          </w:p>
        </w:tc>
        <w:tc>
          <w:tcPr>
            <w:tcW w:w="7200" w:type="dxa"/>
          </w:tcPr>
          <w:p w:rsidR="00140A8F" w:rsidRDefault="00140A8F">
            <w:pPr>
              <w:rPr>
                <w:rFonts w:ascii="Arial" w:eastAsia="Arial" w:hAnsi="Arial" w:cs="Arial"/>
                <w:sz w:val="20"/>
                <w:szCs w:val="20"/>
              </w:rPr>
            </w:pPr>
          </w:p>
        </w:tc>
      </w:tr>
      <w:tr w:rsidR="00140A8F">
        <w:trPr>
          <w:trHeight w:val="60"/>
        </w:trPr>
        <w:tc>
          <w:tcPr>
            <w:tcW w:w="3060" w:type="dxa"/>
          </w:tcPr>
          <w:p w:rsidR="00140A8F" w:rsidRDefault="00653A28">
            <w:pPr>
              <w:rPr>
                <w:rFonts w:ascii="Arial" w:eastAsia="Arial" w:hAnsi="Arial" w:cs="Arial"/>
                <w:sz w:val="20"/>
                <w:szCs w:val="20"/>
              </w:rPr>
            </w:pPr>
            <w:r>
              <w:rPr>
                <w:rFonts w:ascii="Arial" w:eastAsia="Arial" w:hAnsi="Arial" w:cs="Arial"/>
                <w:sz w:val="20"/>
                <w:szCs w:val="20"/>
              </w:rPr>
              <w:t xml:space="preserve">Telephone (fixed): </w:t>
            </w:r>
          </w:p>
        </w:tc>
        <w:tc>
          <w:tcPr>
            <w:tcW w:w="7200" w:type="dxa"/>
          </w:tcPr>
          <w:p w:rsidR="00140A8F" w:rsidRDefault="00140A8F">
            <w:pPr>
              <w:rPr>
                <w:rFonts w:ascii="Arial" w:eastAsia="Arial" w:hAnsi="Arial" w:cs="Arial"/>
                <w:sz w:val="20"/>
                <w:szCs w:val="20"/>
              </w:rPr>
            </w:pPr>
          </w:p>
        </w:tc>
      </w:tr>
      <w:tr w:rsidR="00140A8F">
        <w:trPr>
          <w:trHeight w:val="100"/>
        </w:trPr>
        <w:tc>
          <w:tcPr>
            <w:tcW w:w="3060" w:type="dxa"/>
          </w:tcPr>
          <w:p w:rsidR="00140A8F" w:rsidRDefault="00653A28">
            <w:pPr>
              <w:rPr>
                <w:rFonts w:ascii="Arial" w:eastAsia="Arial" w:hAnsi="Arial" w:cs="Arial"/>
                <w:sz w:val="20"/>
                <w:szCs w:val="20"/>
              </w:rPr>
            </w:pPr>
            <w:r>
              <w:rPr>
                <w:rFonts w:ascii="Arial" w:eastAsia="Arial" w:hAnsi="Arial" w:cs="Arial"/>
                <w:sz w:val="20"/>
                <w:szCs w:val="20"/>
              </w:rPr>
              <w:t>Telephone (mobile):</w:t>
            </w:r>
          </w:p>
        </w:tc>
        <w:tc>
          <w:tcPr>
            <w:tcW w:w="7200" w:type="dxa"/>
          </w:tcPr>
          <w:p w:rsidR="00140A8F" w:rsidRDefault="00140A8F">
            <w:pPr>
              <w:rPr>
                <w:rFonts w:ascii="Arial" w:eastAsia="Arial" w:hAnsi="Arial" w:cs="Arial"/>
                <w:sz w:val="20"/>
                <w:szCs w:val="20"/>
              </w:rPr>
            </w:pPr>
          </w:p>
        </w:tc>
      </w:tr>
      <w:tr w:rsidR="00140A8F">
        <w:trPr>
          <w:trHeight w:val="60"/>
        </w:trPr>
        <w:tc>
          <w:tcPr>
            <w:tcW w:w="3060" w:type="dxa"/>
          </w:tcPr>
          <w:p w:rsidR="00140A8F" w:rsidRDefault="00653A28">
            <w:pPr>
              <w:rPr>
                <w:rFonts w:ascii="Arial" w:eastAsia="Arial" w:hAnsi="Arial" w:cs="Arial"/>
                <w:sz w:val="20"/>
                <w:szCs w:val="20"/>
              </w:rPr>
            </w:pPr>
            <w:r>
              <w:rPr>
                <w:rFonts w:ascii="Arial" w:eastAsia="Arial" w:hAnsi="Arial" w:cs="Arial"/>
                <w:sz w:val="20"/>
                <w:szCs w:val="20"/>
              </w:rPr>
              <w:t xml:space="preserve">Email:  </w:t>
            </w:r>
          </w:p>
        </w:tc>
        <w:tc>
          <w:tcPr>
            <w:tcW w:w="7200" w:type="dxa"/>
          </w:tcPr>
          <w:p w:rsidR="00140A8F" w:rsidRDefault="00140A8F">
            <w:pPr>
              <w:rPr>
                <w:rFonts w:ascii="Arial" w:eastAsia="Arial" w:hAnsi="Arial" w:cs="Arial"/>
                <w:sz w:val="20"/>
                <w:szCs w:val="20"/>
              </w:rPr>
            </w:pPr>
          </w:p>
        </w:tc>
      </w:tr>
    </w:tbl>
    <w:p w:rsidR="00140A8F" w:rsidRDefault="00140A8F">
      <w:pPr>
        <w:rPr>
          <w:rFonts w:ascii="Arial" w:eastAsia="Arial" w:hAnsi="Arial" w:cs="Arial"/>
          <w:sz w:val="20"/>
          <w:szCs w:val="20"/>
        </w:rPr>
      </w:pPr>
    </w:p>
    <w:p w:rsidR="00807E06" w:rsidRDefault="00807E06">
      <w:pPr>
        <w:jc w:val="center"/>
        <w:rPr>
          <w:rFonts w:ascii="Arial" w:eastAsia="Arial" w:hAnsi="Arial" w:cs="Arial"/>
          <w:b/>
          <w:sz w:val="20"/>
          <w:szCs w:val="20"/>
        </w:rPr>
      </w:pPr>
    </w:p>
    <w:p w:rsidR="00140A8F" w:rsidRDefault="00653A28">
      <w:pPr>
        <w:jc w:val="center"/>
        <w:rPr>
          <w:rFonts w:ascii="Arial" w:eastAsia="Arial" w:hAnsi="Arial" w:cs="Arial"/>
          <w:sz w:val="20"/>
          <w:szCs w:val="20"/>
        </w:rPr>
      </w:pPr>
      <w:r>
        <w:rPr>
          <w:rFonts w:ascii="Arial" w:eastAsia="Arial" w:hAnsi="Arial" w:cs="Arial"/>
          <w:b/>
          <w:sz w:val="20"/>
          <w:szCs w:val="20"/>
        </w:rPr>
        <w:t>APPLICANT PROFESSIONAL DETAILS</w:t>
      </w:r>
    </w:p>
    <w:p w:rsidR="00140A8F" w:rsidRDefault="00140A8F">
      <w:pPr>
        <w:jc w:val="cente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List relevant employment history, providing contact details for employers and dates of engagement, starting with the most recent. Continue on another sheet if necessary:</w:t>
      </w:r>
    </w:p>
    <w:p w:rsidR="00140A8F" w:rsidRDefault="00140A8F">
      <w:pPr>
        <w:jc w:val="center"/>
        <w:rPr>
          <w:rFonts w:ascii="Arial" w:eastAsia="Arial" w:hAnsi="Arial" w:cs="Arial"/>
          <w:sz w:val="20"/>
          <w:szCs w:val="20"/>
        </w:rPr>
      </w:pPr>
    </w:p>
    <w:tbl>
      <w:tblPr>
        <w:tblStyle w:val="a2"/>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220"/>
      </w:tblGrid>
      <w:tr w:rsidR="00140A8F">
        <w:trPr>
          <w:trHeight w:val="160"/>
        </w:trPr>
        <w:tc>
          <w:tcPr>
            <w:tcW w:w="10260" w:type="dxa"/>
            <w:gridSpan w:val="2"/>
          </w:tcPr>
          <w:p w:rsidR="00140A8F" w:rsidRDefault="00653A28">
            <w:pPr>
              <w:rPr>
                <w:rFonts w:ascii="Arial" w:eastAsia="Arial" w:hAnsi="Arial" w:cs="Arial"/>
                <w:sz w:val="20"/>
                <w:szCs w:val="20"/>
              </w:rPr>
            </w:pPr>
            <w:r>
              <w:rPr>
                <w:rFonts w:ascii="Arial" w:eastAsia="Arial" w:hAnsi="Arial" w:cs="Arial"/>
                <w:sz w:val="20"/>
                <w:szCs w:val="20"/>
              </w:rPr>
              <w:t xml:space="preserve">Employer: </w:t>
            </w:r>
          </w:p>
        </w:tc>
      </w:tr>
      <w:tr w:rsidR="00140A8F">
        <w:trPr>
          <w:trHeight w:val="340"/>
        </w:trPr>
        <w:tc>
          <w:tcPr>
            <w:tcW w:w="5040" w:type="dxa"/>
          </w:tcPr>
          <w:p w:rsidR="00140A8F" w:rsidRDefault="00653A28">
            <w:pPr>
              <w:rPr>
                <w:rFonts w:ascii="Arial" w:eastAsia="Arial" w:hAnsi="Arial" w:cs="Arial"/>
                <w:sz w:val="20"/>
                <w:szCs w:val="20"/>
              </w:rPr>
            </w:pPr>
            <w:r>
              <w:rPr>
                <w:rFonts w:ascii="Arial" w:eastAsia="Arial" w:hAnsi="Arial" w:cs="Arial"/>
                <w:sz w:val="20"/>
                <w:szCs w:val="20"/>
              </w:rPr>
              <w:t xml:space="preserve">Address: </w:t>
            </w:r>
          </w:p>
        </w:tc>
        <w:tc>
          <w:tcPr>
            <w:tcW w:w="5220" w:type="dxa"/>
          </w:tcPr>
          <w:p w:rsidR="00140A8F" w:rsidRDefault="00140A8F">
            <w:pPr>
              <w:rPr>
                <w:rFonts w:ascii="Arial" w:eastAsia="Arial" w:hAnsi="Arial" w:cs="Arial"/>
                <w:sz w:val="20"/>
                <w:szCs w:val="20"/>
              </w:rPr>
            </w:pPr>
          </w:p>
        </w:tc>
      </w:tr>
      <w:tr w:rsidR="00140A8F">
        <w:trPr>
          <w:trHeight w:val="200"/>
        </w:trPr>
        <w:tc>
          <w:tcPr>
            <w:tcW w:w="5040" w:type="dxa"/>
          </w:tcPr>
          <w:p w:rsidR="00140A8F" w:rsidRDefault="00653A28">
            <w:pPr>
              <w:rPr>
                <w:rFonts w:ascii="Arial" w:eastAsia="Arial" w:hAnsi="Arial" w:cs="Arial"/>
                <w:sz w:val="20"/>
                <w:szCs w:val="20"/>
              </w:rPr>
            </w:pPr>
            <w:r>
              <w:rPr>
                <w:rFonts w:ascii="Arial" w:eastAsia="Arial" w:hAnsi="Arial" w:cs="Arial"/>
                <w:sz w:val="20"/>
                <w:szCs w:val="20"/>
              </w:rPr>
              <w:t xml:space="preserve">Date employed from: </w:t>
            </w:r>
          </w:p>
        </w:tc>
        <w:tc>
          <w:tcPr>
            <w:tcW w:w="5220" w:type="dxa"/>
          </w:tcPr>
          <w:p w:rsidR="00140A8F" w:rsidRDefault="00653A28">
            <w:pPr>
              <w:rPr>
                <w:rFonts w:ascii="Arial" w:eastAsia="Arial" w:hAnsi="Arial" w:cs="Arial"/>
                <w:sz w:val="20"/>
                <w:szCs w:val="20"/>
              </w:rPr>
            </w:pPr>
            <w:r>
              <w:rPr>
                <w:rFonts w:ascii="Arial" w:eastAsia="Arial" w:hAnsi="Arial" w:cs="Arial"/>
                <w:sz w:val="20"/>
                <w:szCs w:val="20"/>
              </w:rPr>
              <w:t xml:space="preserve">To: </w:t>
            </w:r>
          </w:p>
        </w:tc>
      </w:tr>
      <w:tr w:rsidR="00140A8F">
        <w:trPr>
          <w:trHeight w:val="760"/>
        </w:trPr>
        <w:tc>
          <w:tcPr>
            <w:tcW w:w="10260" w:type="dxa"/>
            <w:gridSpan w:val="2"/>
          </w:tcPr>
          <w:p w:rsidR="00140A8F" w:rsidRDefault="00653A28">
            <w:pPr>
              <w:rPr>
                <w:rFonts w:ascii="Arial" w:eastAsia="Arial" w:hAnsi="Arial" w:cs="Arial"/>
                <w:sz w:val="20"/>
                <w:szCs w:val="20"/>
              </w:rPr>
            </w:pPr>
            <w:r>
              <w:rPr>
                <w:rFonts w:ascii="Arial" w:eastAsia="Arial" w:hAnsi="Arial" w:cs="Arial"/>
                <w:sz w:val="20"/>
                <w:szCs w:val="20"/>
              </w:rPr>
              <w:t xml:space="preserve">List main responsibilities/achievements: </w:t>
            </w:r>
          </w:p>
          <w:p w:rsidR="00807E06" w:rsidRDefault="00807E06">
            <w:pPr>
              <w:rPr>
                <w:rFonts w:ascii="Arial" w:eastAsia="Arial" w:hAnsi="Arial" w:cs="Arial"/>
                <w:sz w:val="20"/>
                <w:szCs w:val="20"/>
              </w:rPr>
            </w:pPr>
          </w:p>
          <w:p w:rsidR="00807E06" w:rsidRDefault="00807E06">
            <w:pPr>
              <w:rPr>
                <w:rFonts w:ascii="Arial" w:eastAsia="Arial" w:hAnsi="Arial" w:cs="Arial"/>
                <w:sz w:val="20"/>
                <w:szCs w:val="20"/>
              </w:rPr>
            </w:pPr>
          </w:p>
          <w:p w:rsidR="00807E06" w:rsidRDefault="00807E06">
            <w:pPr>
              <w:rPr>
                <w:rFonts w:ascii="Arial" w:eastAsia="Arial" w:hAnsi="Arial" w:cs="Arial"/>
                <w:sz w:val="20"/>
                <w:szCs w:val="20"/>
              </w:rPr>
            </w:pPr>
          </w:p>
        </w:tc>
      </w:tr>
    </w:tbl>
    <w:p w:rsidR="00140A8F" w:rsidRDefault="00140A8F">
      <w:pPr>
        <w:rPr>
          <w:rFonts w:ascii="Arial" w:eastAsia="Arial" w:hAnsi="Arial" w:cs="Arial"/>
          <w:sz w:val="20"/>
          <w:szCs w:val="20"/>
        </w:rPr>
      </w:pPr>
    </w:p>
    <w:tbl>
      <w:tblPr>
        <w:tblStyle w:val="a3"/>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220"/>
      </w:tblGrid>
      <w:tr w:rsidR="00140A8F">
        <w:trPr>
          <w:trHeight w:val="180"/>
        </w:trPr>
        <w:tc>
          <w:tcPr>
            <w:tcW w:w="10260" w:type="dxa"/>
            <w:gridSpan w:val="2"/>
          </w:tcPr>
          <w:p w:rsidR="00140A8F" w:rsidRDefault="00653A28">
            <w:pPr>
              <w:rPr>
                <w:rFonts w:ascii="Arial" w:eastAsia="Arial" w:hAnsi="Arial" w:cs="Arial"/>
                <w:sz w:val="20"/>
                <w:szCs w:val="20"/>
              </w:rPr>
            </w:pPr>
            <w:r>
              <w:rPr>
                <w:rFonts w:ascii="Arial" w:eastAsia="Arial" w:hAnsi="Arial" w:cs="Arial"/>
                <w:sz w:val="20"/>
                <w:szCs w:val="20"/>
              </w:rPr>
              <w:t xml:space="preserve">Employer: </w:t>
            </w:r>
          </w:p>
          <w:p w:rsidR="00140A8F" w:rsidRDefault="00140A8F">
            <w:pPr>
              <w:rPr>
                <w:rFonts w:ascii="Arial" w:eastAsia="Arial" w:hAnsi="Arial" w:cs="Arial"/>
                <w:sz w:val="20"/>
                <w:szCs w:val="20"/>
              </w:rPr>
            </w:pPr>
          </w:p>
        </w:tc>
      </w:tr>
      <w:tr w:rsidR="00140A8F">
        <w:trPr>
          <w:trHeight w:val="140"/>
        </w:trPr>
        <w:tc>
          <w:tcPr>
            <w:tcW w:w="5040" w:type="dxa"/>
          </w:tcPr>
          <w:p w:rsidR="00140A8F" w:rsidRDefault="00653A28">
            <w:pPr>
              <w:rPr>
                <w:rFonts w:ascii="Arial" w:eastAsia="Arial" w:hAnsi="Arial" w:cs="Arial"/>
                <w:sz w:val="20"/>
                <w:szCs w:val="20"/>
              </w:rPr>
            </w:pPr>
            <w:r>
              <w:rPr>
                <w:rFonts w:ascii="Arial" w:eastAsia="Arial" w:hAnsi="Arial" w:cs="Arial"/>
                <w:sz w:val="20"/>
                <w:szCs w:val="20"/>
              </w:rPr>
              <w:t xml:space="preserve">Address: </w:t>
            </w:r>
          </w:p>
        </w:tc>
        <w:tc>
          <w:tcPr>
            <w:tcW w:w="5220" w:type="dxa"/>
          </w:tcPr>
          <w:p w:rsidR="00140A8F" w:rsidRDefault="00653A28">
            <w:pPr>
              <w:rPr>
                <w:rFonts w:ascii="Arial" w:eastAsia="Arial" w:hAnsi="Arial" w:cs="Arial"/>
                <w:sz w:val="20"/>
                <w:szCs w:val="20"/>
              </w:rPr>
            </w:pPr>
            <w:r>
              <w:rPr>
                <w:rFonts w:ascii="Arial" w:eastAsia="Arial" w:hAnsi="Arial" w:cs="Arial"/>
                <w:sz w:val="20"/>
                <w:szCs w:val="20"/>
              </w:rPr>
              <w:t xml:space="preserve">Tel: </w:t>
            </w:r>
          </w:p>
        </w:tc>
      </w:tr>
      <w:tr w:rsidR="00140A8F">
        <w:trPr>
          <w:trHeight w:val="60"/>
        </w:trPr>
        <w:tc>
          <w:tcPr>
            <w:tcW w:w="5040" w:type="dxa"/>
          </w:tcPr>
          <w:p w:rsidR="00140A8F" w:rsidRDefault="00653A28">
            <w:pPr>
              <w:rPr>
                <w:rFonts w:ascii="Arial" w:eastAsia="Arial" w:hAnsi="Arial" w:cs="Arial"/>
                <w:sz w:val="20"/>
                <w:szCs w:val="20"/>
              </w:rPr>
            </w:pPr>
            <w:r>
              <w:rPr>
                <w:rFonts w:ascii="Arial" w:eastAsia="Arial" w:hAnsi="Arial" w:cs="Arial"/>
                <w:sz w:val="20"/>
                <w:szCs w:val="20"/>
              </w:rPr>
              <w:t xml:space="preserve">Date employed from: </w:t>
            </w:r>
          </w:p>
        </w:tc>
        <w:tc>
          <w:tcPr>
            <w:tcW w:w="5220" w:type="dxa"/>
          </w:tcPr>
          <w:p w:rsidR="00140A8F" w:rsidRDefault="00653A28">
            <w:pPr>
              <w:rPr>
                <w:rFonts w:ascii="Arial" w:eastAsia="Arial" w:hAnsi="Arial" w:cs="Arial"/>
                <w:sz w:val="20"/>
                <w:szCs w:val="20"/>
              </w:rPr>
            </w:pPr>
            <w:r>
              <w:rPr>
                <w:rFonts w:ascii="Arial" w:eastAsia="Arial" w:hAnsi="Arial" w:cs="Arial"/>
                <w:sz w:val="20"/>
                <w:szCs w:val="20"/>
              </w:rPr>
              <w:t xml:space="preserve">To: </w:t>
            </w:r>
          </w:p>
        </w:tc>
      </w:tr>
      <w:tr w:rsidR="00140A8F">
        <w:trPr>
          <w:trHeight w:val="820"/>
        </w:trPr>
        <w:tc>
          <w:tcPr>
            <w:tcW w:w="10260" w:type="dxa"/>
            <w:gridSpan w:val="2"/>
          </w:tcPr>
          <w:p w:rsidR="00140A8F" w:rsidRDefault="00653A28">
            <w:pPr>
              <w:rPr>
                <w:rFonts w:ascii="Arial" w:eastAsia="Arial" w:hAnsi="Arial" w:cs="Arial"/>
                <w:sz w:val="20"/>
                <w:szCs w:val="20"/>
              </w:rPr>
            </w:pPr>
            <w:r>
              <w:rPr>
                <w:rFonts w:ascii="Arial" w:eastAsia="Arial" w:hAnsi="Arial" w:cs="Arial"/>
                <w:sz w:val="20"/>
                <w:szCs w:val="20"/>
              </w:rPr>
              <w:t xml:space="preserve">List main responsibilities/achievements: </w:t>
            </w:r>
          </w:p>
          <w:p w:rsidR="00140A8F" w:rsidRDefault="00140A8F">
            <w:pPr>
              <w:rPr>
                <w:rFonts w:ascii="Arial" w:eastAsia="Arial" w:hAnsi="Arial" w:cs="Arial"/>
                <w:sz w:val="20"/>
                <w:szCs w:val="20"/>
              </w:rPr>
            </w:pPr>
          </w:p>
          <w:p w:rsidR="00807E06" w:rsidRDefault="00807E06">
            <w:pPr>
              <w:rPr>
                <w:rFonts w:ascii="Arial" w:eastAsia="Arial" w:hAnsi="Arial" w:cs="Arial"/>
                <w:sz w:val="20"/>
                <w:szCs w:val="20"/>
              </w:rPr>
            </w:pPr>
          </w:p>
          <w:p w:rsidR="00807E06" w:rsidRDefault="00807E06">
            <w:pPr>
              <w:rPr>
                <w:rFonts w:ascii="Arial" w:eastAsia="Arial" w:hAnsi="Arial" w:cs="Arial"/>
                <w:sz w:val="20"/>
                <w:szCs w:val="20"/>
              </w:rPr>
            </w:pPr>
          </w:p>
        </w:tc>
      </w:tr>
    </w:tbl>
    <w:p w:rsidR="00140A8F" w:rsidRDefault="00140A8F">
      <w:pPr>
        <w:jc w:val="center"/>
        <w:rPr>
          <w:rFonts w:ascii="Arial" w:eastAsia="Arial" w:hAnsi="Arial" w:cs="Arial"/>
          <w:sz w:val="20"/>
          <w:szCs w:val="20"/>
        </w:rPr>
      </w:pPr>
    </w:p>
    <w:p w:rsidR="00140A8F" w:rsidRDefault="00653A28">
      <w:pPr>
        <w:spacing w:before="120" w:after="120"/>
        <w:rPr>
          <w:rFonts w:ascii="Arial" w:eastAsia="Arial" w:hAnsi="Arial" w:cs="Arial"/>
          <w:sz w:val="20"/>
          <w:szCs w:val="20"/>
        </w:rPr>
      </w:pPr>
      <w:r>
        <w:rPr>
          <w:rFonts w:ascii="Arial" w:eastAsia="Arial" w:hAnsi="Arial" w:cs="Arial"/>
          <w:sz w:val="20"/>
          <w:szCs w:val="20"/>
        </w:rPr>
        <w:lastRenderedPageBreak/>
        <w:t>Provide name, position and contact details (email and telephone number) of at least two references from the media sector:</w:t>
      </w:r>
    </w:p>
    <w:tbl>
      <w:tblPr>
        <w:tblStyle w:val="a4"/>
        <w:tblW w:w="10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140A8F" w:rsidTr="00807E06">
        <w:tc>
          <w:tcPr>
            <w:tcW w:w="10260" w:type="dxa"/>
          </w:tcPr>
          <w:p w:rsidR="00140A8F" w:rsidRDefault="00140A8F">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tc>
      </w:tr>
      <w:tr w:rsidR="00140A8F" w:rsidTr="00807E06">
        <w:tc>
          <w:tcPr>
            <w:tcW w:w="10260" w:type="dxa"/>
          </w:tcPr>
          <w:p w:rsidR="00140A8F" w:rsidRDefault="00140A8F">
            <w:pPr>
              <w:spacing w:before="120" w:after="120"/>
              <w:rPr>
                <w:rFonts w:ascii="Arial" w:eastAsia="Arial" w:hAnsi="Arial" w:cs="Arial"/>
                <w:sz w:val="20"/>
                <w:szCs w:val="20"/>
              </w:rPr>
            </w:pPr>
          </w:p>
          <w:p w:rsidR="00140A8F" w:rsidRDefault="00140A8F">
            <w:pPr>
              <w:spacing w:before="120" w:after="120"/>
              <w:rPr>
                <w:rFonts w:ascii="Arial" w:eastAsia="Arial" w:hAnsi="Arial" w:cs="Arial"/>
                <w:sz w:val="20"/>
                <w:szCs w:val="20"/>
              </w:rPr>
            </w:pPr>
          </w:p>
        </w:tc>
      </w:tr>
    </w:tbl>
    <w:p w:rsidR="00140A8F" w:rsidRDefault="00140A8F">
      <w:pPr>
        <w:jc w:val="center"/>
        <w:rPr>
          <w:rFonts w:ascii="Arial" w:eastAsia="Arial" w:hAnsi="Arial" w:cs="Arial"/>
          <w:sz w:val="20"/>
          <w:szCs w:val="20"/>
        </w:rPr>
      </w:pPr>
    </w:p>
    <w:p w:rsidR="00140A8F" w:rsidRDefault="00140A8F">
      <w:pPr>
        <w:jc w:val="cente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Provide details of any awards, significant journalistic achievements or relevant projects:</w:t>
      </w:r>
    </w:p>
    <w:tbl>
      <w:tblPr>
        <w:tblStyle w:val="a5"/>
        <w:tblW w:w="10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140A8F" w:rsidTr="00807E06">
        <w:trPr>
          <w:trHeight w:val="1007"/>
        </w:trPr>
        <w:tc>
          <w:tcPr>
            <w:tcW w:w="10260" w:type="dxa"/>
          </w:tcPr>
          <w:p w:rsidR="00140A8F" w:rsidRDefault="00140A8F">
            <w:pPr>
              <w:rPr>
                <w:rFonts w:ascii="Arial" w:eastAsia="Arial" w:hAnsi="Arial" w:cs="Arial"/>
                <w:sz w:val="20"/>
                <w:szCs w:val="20"/>
              </w:rPr>
            </w:pPr>
          </w:p>
        </w:tc>
      </w:tr>
    </w:tbl>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Provide details of academic qualifications and/or professional training, with name of institution and dates. Continue on another sheet if necessary:</w:t>
      </w:r>
    </w:p>
    <w:p w:rsidR="00140A8F" w:rsidRDefault="00140A8F">
      <w:pPr>
        <w:rPr>
          <w:rFonts w:ascii="Arial" w:eastAsia="Arial" w:hAnsi="Arial" w:cs="Arial"/>
          <w:sz w:val="20"/>
          <w:szCs w:val="20"/>
        </w:rPr>
      </w:pPr>
    </w:p>
    <w:tbl>
      <w:tblPr>
        <w:tblStyle w:val="a6"/>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640"/>
      </w:tblGrid>
      <w:tr w:rsidR="00140A8F">
        <w:trPr>
          <w:trHeight w:val="120"/>
        </w:trPr>
        <w:tc>
          <w:tcPr>
            <w:tcW w:w="1620" w:type="dxa"/>
          </w:tcPr>
          <w:p w:rsidR="00140A8F" w:rsidRDefault="00653A28">
            <w:pPr>
              <w:rPr>
                <w:rFonts w:ascii="Arial" w:eastAsia="Arial" w:hAnsi="Arial" w:cs="Arial"/>
                <w:sz w:val="20"/>
                <w:szCs w:val="20"/>
              </w:rPr>
            </w:pPr>
            <w:r>
              <w:rPr>
                <w:rFonts w:ascii="Arial" w:eastAsia="Arial" w:hAnsi="Arial" w:cs="Arial"/>
                <w:sz w:val="20"/>
                <w:szCs w:val="20"/>
              </w:rPr>
              <w:t>Institution:</w:t>
            </w:r>
          </w:p>
        </w:tc>
        <w:tc>
          <w:tcPr>
            <w:tcW w:w="8640" w:type="dxa"/>
          </w:tcPr>
          <w:p w:rsidR="00140A8F" w:rsidRDefault="00140A8F">
            <w:pPr>
              <w:rPr>
                <w:rFonts w:ascii="Arial" w:eastAsia="Arial" w:hAnsi="Arial" w:cs="Arial"/>
                <w:sz w:val="20"/>
                <w:szCs w:val="20"/>
              </w:rPr>
            </w:pPr>
          </w:p>
        </w:tc>
      </w:tr>
      <w:tr w:rsidR="00140A8F">
        <w:trPr>
          <w:trHeight w:val="60"/>
        </w:trPr>
        <w:tc>
          <w:tcPr>
            <w:tcW w:w="1620" w:type="dxa"/>
          </w:tcPr>
          <w:p w:rsidR="00140A8F" w:rsidRDefault="00653A28">
            <w:pPr>
              <w:rPr>
                <w:rFonts w:ascii="Arial" w:eastAsia="Arial" w:hAnsi="Arial" w:cs="Arial"/>
                <w:sz w:val="20"/>
                <w:szCs w:val="20"/>
              </w:rPr>
            </w:pPr>
            <w:r>
              <w:rPr>
                <w:rFonts w:ascii="Arial" w:eastAsia="Arial" w:hAnsi="Arial" w:cs="Arial"/>
                <w:sz w:val="20"/>
                <w:szCs w:val="20"/>
              </w:rPr>
              <w:t>Qualification:</w:t>
            </w:r>
          </w:p>
        </w:tc>
        <w:tc>
          <w:tcPr>
            <w:tcW w:w="8640" w:type="dxa"/>
          </w:tcPr>
          <w:p w:rsidR="00140A8F" w:rsidRDefault="00140A8F">
            <w:pPr>
              <w:rPr>
                <w:rFonts w:ascii="Arial" w:eastAsia="Arial" w:hAnsi="Arial" w:cs="Arial"/>
                <w:sz w:val="20"/>
                <w:szCs w:val="20"/>
              </w:rPr>
            </w:pPr>
          </w:p>
        </w:tc>
      </w:tr>
      <w:tr w:rsidR="00140A8F">
        <w:trPr>
          <w:trHeight w:val="160"/>
        </w:trPr>
        <w:tc>
          <w:tcPr>
            <w:tcW w:w="1620" w:type="dxa"/>
          </w:tcPr>
          <w:p w:rsidR="00140A8F" w:rsidRDefault="00653A28">
            <w:pPr>
              <w:rPr>
                <w:rFonts w:ascii="Arial" w:eastAsia="Arial" w:hAnsi="Arial" w:cs="Arial"/>
                <w:sz w:val="20"/>
                <w:szCs w:val="20"/>
              </w:rPr>
            </w:pPr>
            <w:r>
              <w:rPr>
                <w:rFonts w:ascii="Arial" w:eastAsia="Arial" w:hAnsi="Arial" w:cs="Arial"/>
                <w:sz w:val="20"/>
                <w:szCs w:val="20"/>
              </w:rPr>
              <w:t>Date awarded:</w:t>
            </w:r>
          </w:p>
        </w:tc>
        <w:tc>
          <w:tcPr>
            <w:tcW w:w="8640" w:type="dxa"/>
          </w:tcPr>
          <w:p w:rsidR="00140A8F" w:rsidRDefault="00140A8F">
            <w:pPr>
              <w:rPr>
                <w:rFonts w:ascii="Arial" w:eastAsia="Arial" w:hAnsi="Arial" w:cs="Arial"/>
                <w:sz w:val="20"/>
                <w:szCs w:val="20"/>
              </w:rPr>
            </w:pPr>
          </w:p>
        </w:tc>
      </w:tr>
      <w:tr w:rsidR="00140A8F">
        <w:trPr>
          <w:trHeight w:val="500"/>
        </w:trPr>
        <w:tc>
          <w:tcPr>
            <w:tcW w:w="10260" w:type="dxa"/>
            <w:gridSpan w:val="2"/>
          </w:tcPr>
          <w:p w:rsidR="00140A8F" w:rsidRDefault="00653A28">
            <w:pPr>
              <w:rPr>
                <w:rFonts w:ascii="Arial" w:eastAsia="Arial" w:hAnsi="Arial" w:cs="Arial"/>
                <w:sz w:val="20"/>
                <w:szCs w:val="20"/>
              </w:rPr>
            </w:pPr>
            <w:r>
              <w:rPr>
                <w:rFonts w:ascii="Arial" w:eastAsia="Arial" w:hAnsi="Arial" w:cs="Arial"/>
                <w:sz w:val="20"/>
                <w:szCs w:val="20"/>
              </w:rPr>
              <w:t>Subject:</w:t>
            </w:r>
          </w:p>
          <w:p w:rsidR="00140A8F" w:rsidRDefault="00140A8F">
            <w:pPr>
              <w:rPr>
                <w:rFonts w:ascii="Arial" w:eastAsia="Arial" w:hAnsi="Arial" w:cs="Arial"/>
                <w:sz w:val="20"/>
                <w:szCs w:val="20"/>
              </w:rPr>
            </w:pPr>
          </w:p>
        </w:tc>
      </w:tr>
    </w:tbl>
    <w:p w:rsidR="00140A8F" w:rsidRDefault="00140A8F">
      <w:pPr>
        <w:rPr>
          <w:rFonts w:ascii="Arial" w:eastAsia="Arial" w:hAnsi="Arial" w:cs="Arial"/>
          <w:sz w:val="20"/>
          <w:szCs w:val="20"/>
        </w:rPr>
      </w:pPr>
    </w:p>
    <w:p w:rsidR="00140A8F" w:rsidRDefault="00653A28">
      <w:pPr>
        <w:spacing w:before="120" w:after="120"/>
        <w:rPr>
          <w:rFonts w:ascii="Arial" w:eastAsia="Arial" w:hAnsi="Arial" w:cs="Arial"/>
          <w:sz w:val="20"/>
          <w:szCs w:val="20"/>
        </w:rPr>
      </w:pPr>
      <w:r>
        <w:rPr>
          <w:rFonts w:ascii="Arial" w:eastAsia="Arial" w:hAnsi="Arial" w:cs="Arial"/>
          <w:sz w:val="20"/>
          <w:szCs w:val="20"/>
          <w:u w:val="single"/>
        </w:rPr>
        <w:t>6. Examples of published work</w:t>
      </w:r>
    </w:p>
    <w:p w:rsidR="00140A8F" w:rsidRDefault="00653A28">
      <w:pPr>
        <w:spacing w:before="120" w:after="120"/>
        <w:rPr>
          <w:rFonts w:ascii="Arial" w:eastAsia="Arial" w:hAnsi="Arial" w:cs="Arial"/>
          <w:sz w:val="20"/>
          <w:szCs w:val="20"/>
        </w:rPr>
      </w:pPr>
      <w:r>
        <w:rPr>
          <w:rFonts w:ascii="Arial" w:eastAsia="Arial" w:hAnsi="Arial" w:cs="Arial"/>
          <w:sz w:val="20"/>
          <w:szCs w:val="20"/>
        </w:rPr>
        <w:t xml:space="preserve">Attach links to articles you have written that have been published online or list them here and attach hard copies if you are submitting by post. You may scan articles and e-mail PDF files along with your application form. Applicants MUST submit </w:t>
      </w:r>
      <w:r>
        <w:rPr>
          <w:rFonts w:ascii="Arial" w:eastAsia="Arial" w:hAnsi="Arial" w:cs="Arial"/>
          <w:sz w:val="20"/>
          <w:szCs w:val="20"/>
          <w:u w:val="single"/>
        </w:rPr>
        <w:t xml:space="preserve">at least one and not more than three </w:t>
      </w:r>
      <w:r>
        <w:rPr>
          <w:rFonts w:ascii="Arial" w:eastAsia="Arial" w:hAnsi="Arial" w:cs="Arial"/>
          <w:sz w:val="20"/>
          <w:szCs w:val="20"/>
        </w:rPr>
        <w:t>representative examples of their published work. Work samples may be submitted in local languages or in English.</w:t>
      </w:r>
    </w:p>
    <w:p w:rsidR="00140A8F" w:rsidRDefault="00140A8F">
      <w:pPr>
        <w:spacing w:before="120" w:after="120"/>
        <w:rPr>
          <w:rFonts w:ascii="Arial" w:eastAsia="Arial" w:hAnsi="Arial" w:cs="Arial"/>
          <w:sz w:val="20"/>
          <w:szCs w:val="20"/>
        </w:rPr>
      </w:pPr>
    </w:p>
    <w:tbl>
      <w:tblPr>
        <w:tblStyle w:val="a7"/>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8"/>
      </w:tblGrid>
      <w:tr w:rsidR="00140A8F" w:rsidTr="00807E06">
        <w:trPr>
          <w:trHeight w:val="851"/>
        </w:trPr>
        <w:tc>
          <w:tcPr>
            <w:tcW w:w="10368" w:type="dxa"/>
            <w:tcMar>
              <w:top w:w="57" w:type="dxa"/>
              <w:bottom w:w="57" w:type="dxa"/>
            </w:tcMar>
          </w:tcPr>
          <w:p w:rsidR="00140A8F" w:rsidRDefault="00140A8F">
            <w:pPr>
              <w:rPr>
                <w:rFonts w:ascii="Arial" w:eastAsia="Arial" w:hAnsi="Arial" w:cs="Arial"/>
                <w:sz w:val="20"/>
                <w:szCs w:val="20"/>
              </w:rPr>
            </w:pPr>
          </w:p>
        </w:tc>
      </w:tr>
    </w:tbl>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List languages spoken and competence [1-basic/ 2-good/ 3-fluent/ 4-native]. Please keep in mind: a fine command of English is a mandatory precondition:</w:t>
      </w:r>
    </w:p>
    <w:p w:rsidR="00140A8F" w:rsidRDefault="00140A8F">
      <w:pPr>
        <w:rPr>
          <w:rFonts w:ascii="Arial" w:eastAsia="Arial" w:hAnsi="Arial" w:cs="Arial"/>
          <w:sz w:val="20"/>
          <w:szCs w:val="20"/>
        </w:rPr>
      </w:pPr>
    </w:p>
    <w:tbl>
      <w:tblPr>
        <w:tblStyle w:val="a8"/>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060"/>
        <w:gridCol w:w="4500"/>
      </w:tblGrid>
      <w:tr w:rsidR="00140A8F">
        <w:trPr>
          <w:trHeight w:val="80"/>
        </w:trPr>
        <w:tc>
          <w:tcPr>
            <w:tcW w:w="10620" w:type="dxa"/>
            <w:gridSpan w:val="3"/>
          </w:tcPr>
          <w:p w:rsidR="00140A8F" w:rsidRDefault="00653A28">
            <w:pPr>
              <w:rPr>
                <w:rFonts w:ascii="Arial" w:eastAsia="Arial" w:hAnsi="Arial" w:cs="Arial"/>
                <w:sz w:val="20"/>
                <w:szCs w:val="20"/>
              </w:rPr>
            </w:pPr>
            <w:r>
              <w:rPr>
                <w:rFonts w:ascii="Arial" w:eastAsia="Arial" w:hAnsi="Arial" w:cs="Arial"/>
                <w:sz w:val="20"/>
                <w:szCs w:val="20"/>
              </w:rPr>
              <w:t xml:space="preserve">Language: </w:t>
            </w:r>
          </w:p>
        </w:tc>
      </w:tr>
      <w:tr w:rsidR="00140A8F">
        <w:trPr>
          <w:trHeight w:val="120"/>
        </w:trPr>
        <w:tc>
          <w:tcPr>
            <w:tcW w:w="3060" w:type="dxa"/>
          </w:tcPr>
          <w:p w:rsidR="00140A8F" w:rsidRDefault="00653A28">
            <w:pPr>
              <w:rPr>
                <w:rFonts w:ascii="Arial" w:eastAsia="Arial" w:hAnsi="Arial" w:cs="Arial"/>
                <w:sz w:val="20"/>
                <w:szCs w:val="20"/>
              </w:rPr>
            </w:pPr>
            <w:r>
              <w:rPr>
                <w:rFonts w:ascii="Arial" w:eastAsia="Arial" w:hAnsi="Arial" w:cs="Arial"/>
                <w:sz w:val="20"/>
                <w:szCs w:val="20"/>
              </w:rPr>
              <w:t>Comprehension:</w:t>
            </w:r>
          </w:p>
        </w:tc>
        <w:tc>
          <w:tcPr>
            <w:tcW w:w="3060" w:type="dxa"/>
          </w:tcPr>
          <w:p w:rsidR="00140A8F" w:rsidRDefault="00653A28">
            <w:pPr>
              <w:rPr>
                <w:rFonts w:ascii="Arial" w:eastAsia="Arial" w:hAnsi="Arial" w:cs="Arial"/>
                <w:sz w:val="20"/>
                <w:szCs w:val="20"/>
              </w:rPr>
            </w:pPr>
            <w:r>
              <w:rPr>
                <w:rFonts w:ascii="Arial" w:eastAsia="Arial" w:hAnsi="Arial" w:cs="Arial"/>
                <w:sz w:val="20"/>
                <w:szCs w:val="20"/>
              </w:rPr>
              <w:t>Written:</w:t>
            </w:r>
          </w:p>
        </w:tc>
        <w:tc>
          <w:tcPr>
            <w:tcW w:w="4500" w:type="dxa"/>
          </w:tcPr>
          <w:p w:rsidR="00140A8F" w:rsidRDefault="00653A28">
            <w:pPr>
              <w:rPr>
                <w:rFonts w:ascii="Arial" w:eastAsia="Arial" w:hAnsi="Arial" w:cs="Arial"/>
                <w:sz w:val="20"/>
                <w:szCs w:val="20"/>
              </w:rPr>
            </w:pPr>
            <w:r>
              <w:rPr>
                <w:rFonts w:ascii="Arial" w:eastAsia="Arial" w:hAnsi="Arial" w:cs="Arial"/>
                <w:sz w:val="20"/>
                <w:szCs w:val="20"/>
              </w:rPr>
              <w:t>Spoken:</w:t>
            </w:r>
          </w:p>
        </w:tc>
      </w:tr>
      <w:tr w:rsidR="00140A8F">
        <w:trPr>
          <w:trHeight w:val="100"/>
        </w:trPr>
        <w:tc>
          <w:tcPr>
            <w:tcW w:w="10620" w:type="dxa"/>
            <w:gridSpan w:val="3"/>
            <w:tcBorders>
              <w:bottom w:val="single" w:sz="4" w:space="0" w:color="000000"/>
            </w:tcBorders>
          </w:tcPr>
          <w:p w:rsidR="00140A8F" w:rsidRDefault="00653A28">
            <w:pPr>
              <w:rPr>
                <w:rFonts w:ascii="Arial" w:eastAsia="Arial" w:hAnsi="Arial" w:cs="Arial"/>
                <w:sz w:val="20"/>
                <w:szCs w:val="20"/>
              </w:rPr>
            </w:pPr>
            <w:r>
              <w:rPr>
                <w:rFonts w:ascii="Arial" w:eastAsia="Arial" w:hAnsi="Arial" w:cs="Arial"/>
                <w:sz w:val="20"/>
                <w:szCs w:val="20"/>
              </w:rPr>
              <w:t xml:space="preserve">Language: </w:t>
            </w:r>
          </w:p>
        </w:tc>
      </w:tr>
      <w:tr w:rsidR="00140A8F">
        <w:trPr>
          <w:trHeight w:val="100"/>
        </w:trPr>
        <w:tc>
          <w:tcPr>
            <w:tcW w:w="3060" w:type="dxa"/>
            <w:tcBorders>
              <w:bottom w:val="single" w:sz="4" w:space="0" w:color="000000"/>
            </w:tcBorders>
          </w:tcPr>
          <w:p w:rsidR="00140A8F" w:rsidRDefault="00653A28">
            <w:pPr>
              <w:rPr>
                <w:rFonts w:ascii="Arial" w:eastAsia="Arial" w:hAnsi="Arial" w:cs="Arial"/>
                <w:sz w:val="20"/>
                <w:szCs w:val="20"/>
              </w:rPr>
            </w:pPr>
            <w:r>
              <w:rPr>
                <w:rFonts w:ascii="Arial" w:eastAsia="Arial" w:hAnsi="Arial" w:cs="Arial"/>
                <w:sz w:val="20"/>
                <w:szCs w:val="20"/>
              </w:rPr>
              <w:t>Comprehension:</w:t>
            </w:r>
          </w:p>
        </w:tc>
        <w:tc>
          <w:tcPr>
            <w:tcW w:w="3060" w:type="dxa"/>
            <w:tcBorders>
              <w:bottom w:val="single" w:sz="4" w:space="0" w:color="000000"/>
            </w:tcBorders>
          </w:tcPr>
          <w:p w:rsidR="00140A8F" w:rsidRDefault="00653A28">
            <w:pPr>
              <w:rPr>
                <w:rFonts w:ascii="Arial" w:eastAsia="Arial" w:hAnsi="Arial" w:cs="Arial"/>
                <w:sz w:val="20"/>
                <w:szCs w:val="20"/>
              </w:rPr>
            </w:pPr>
            <w:r>
              <w:rPr>
                <w:rFonts w:ascii="Arial" w:eastAsia="Arial" w:hAnsi="Arial" w:cs="Arial"/>
                <w:sz w:val="20"/>
                <w:szCs w:val="20"/>
              </w:rPr>
              <w:t>Written:</w:t>
            </w:r>
          </w:p>
        </w:tc>
        <w:tc>
          <w:tcPr>
            <w:tcW w:w="4500" w:type="dxa"/>
            <w:tcBorders>
              <w:bottom w:val="single" w:sz="4" w:space="0" w:color="000000"/>
            </w:tcBorders>
          </w:tcPr>
          <w:p w:rsidR="00140A8F" w:rsidRDefault="00653A28">
            <w:pPr>
              <w:rPr>
                <w:rFonts w:ascii="Arial" w:eastAsia="Arial" w:hAnsi="Arial" w:cs="Arial"/>
                <w:sz w:val="20"/>
                <w:szCs w:val="20"/>
              </w:rPr>
            </w:pPr>
            <w:r>
              <w:rPr>
                <w:rFonts w:ascii="Arial" w:eastAsia="Arial" w:hAnsi="Arial" w:cs="Arial"/>
                <w:sz w:val="20"/>
                <w:szCs w:val="20"/>
              </w:rPr>
              <w:t>Spoken:</w:t>
            </w:r>
          </w:p>
        </w:tc>
      </w:tr>
      <w:tr w:rsidR="00140A8F">
        <w:trPr>
          <w:trHeight w:val="60"/>
        </w:trPr>
        <w:tc>
          <w:tcPr>
            <w:tcW w:w="10620" w:type="dxa"/>
            <w:gridSpan w:val="3"/>
          </w:tcPr>
          <w:p w:rsidR="00140A8F" w:rsidRDefault="00653A28">
            <w:pPr>
              <w:rPr>
                <w:rFonts w:ascii="Arial" w:eastAsia="Arial" w:hAnsi="Arial" w:cs="Arial"/>
                <w:sz w:val="20"/>
                <w:szCs w:val="20"/>
              </w:rPr>
            </w:pPr>
            <w:r>
              <w:rPr>
                <w:rFonts w:ascii="Arial" w:eastAsia="Arial" w:hAnsi="Arial" w:cs="Arial"/>
                <w:sz w:val="20"/>
                <w:szCs w:val="20"/>
              </w:rPr>
              <w:t xml:space="preserve">Language: </w:t>
            </w:r>
          </w:p>
        </w:tc>
      </w:tr>
      <w:tr w:rsidR="00140A8F">
        <w:trPr>
          <w:trHeight w:val="160"/>
        </w:trPr>
        <w:tc>
          <w:tcPr>
            <w:tcW w:w="3060" w:type="dxa"/>
            <w:tcBorders>
              <w:bottom w:val="single" w:sz="4" w:space="0" w:color="000000"/>
            </w:tcBorders>
          </w:tcPr>
          <w:p w:rsidR="00140A8F" w:rsidRDefault="00653A28">
            <w:pPr>
              <w:rPr>
                <w:rFonts w:ascii="Arial" w:eastAsia="Arial" w:hAnsi="Arial" w:cs="Arial"/>
                <w:sz w:val="20"/>
                <w:szCs w:val="20"/>
              </w:rPr>
            </w:pPr>
            <w:r>
              <w:rPr>
                <w:rFonts w:ascii="Arial" w:eastAsia="Arial" w:hAnsi="Arial" w:cs="Arial"/>
                <w:sz w:val="20"/>
                <w:szCs w:val="20"/>
              </w:rPr>
              <w:t xml:space="preserve">Comprehension: </w:t>
            </w:r>
          </w:p>
        </w:tc>
        <w:tc>
          <w:tcPr>
            <w:tcW w:w="3060" w:type="dxa"/>
            <w:tcBorders>
              <w:bottom w:val="single" w:sz="4" w:space="0" w:color="000000"/>
            </w:tcBorders>
          </w:tcPr>
          <w:p w:rsidR="00140A8F" w:rsidRDefault="00653A28">
            <w:pPr>
              <w:rPr>
                <w:rFonts w:ascii="Arial" w:eastAsia="Arial" w:hAnsi="Arial" w:cs="Arial"/>
                <w:sz w:val="20"/>
                <w:szCs w:val="20"/>
              </w:rPr>
            </w:pPr>
            <w:r>
              <w:rPr>
                <w:rFonts w:ascii="Arial" w:eastAsia="Arial" w:hAnsi="Arial" w:cs="Arial"/>
                <w:sz w:val="20"/>
                <w:szCs w:val="20"/>
              </w:rPr>
              <w:t xml:space="preserve">Written: </w:t>
            </w:r>
          </w:p>
        </w:tc>
        <w:tc>
          <w:tcPr>
            <w:tcW w:w="4500" w:type="dxa"/>
            <w:tcBorders>
              <w:bottom w:val="single" w:sz="4" w:space="0" w:color="000000"/>
            </w:tcBorders>
          </w:tcPr>
          <w:p w:rsidR="00140A8F" w:rsidRDefault="00653A28">
            <w:pPr>
              <w:rPr>
                <w:rFonts w:ascii="Arial" w:eastAsia="Arial" w:hAnsi="Arial" w:cs="Arial"/>
                <w:sz w:val="20"/>
                <w:szCs w:val="20"/>
              </w:rPr>
            </w:pPr>
            <w:r>
              <w:rPr>
                <w:rFonts w:ascii="Arial" w:eastAsia="Arial" w:hAnsi="Arial" w:cs="Arial"/>
                <w:sz w:val="20"/>
                <w:szCs w:val="20"/>
              </w:rPr>
              <w:t xml:space="preserve">Spoken: </w:t>
            </w:r>
          </w:p>
        </w:tc>
      </w:tr>
    </w:tbl>
    <w:p w:rsidR="00140A8F" w:rsidRDefault="00140A8F">
      <w:pPr>
        <w:spacing w:before="120" w:after="120"/>
        <w:jc w:val="center"/>
        <w:rPr>
          <w:rFonts w:ascii="Arial" w:eastAsia="Arial" w:hAnsi="Arial" w:cs="Arial"/>
          <w:sz w:val="20"/>
          <w:szCs w:val="20"/>
        </w:rPr>
      </w:pPr>
    </w:p>
    <w:p w:rsidR="00140A8F" w:rsidRDefault="00140A8F" w:rsidP="00807E06">
      <w:pPr>
        <w:spacing w:before="120" w:after="120"/>
        <w:rPr>
          <w:rFonts w:ascii="Arial" w:eastAsia="Arial" w:hAnsi="Arial" w:cs="Arial"/>
          <w:sz w:val="20"/>
          <w:szCs w:val="20"/>
        </w:rPr>
      </w:pPr>
    </w:p>
    <w:p w:rsidR="00140A8F" w:rsidRDefault="00653A28">
      <w:pPr>
        <w:spacing w:before="120" w:after="120"/>
        <w:jc w:val="center"/>
        <w:rPr>
          <w:rFonts w:ascii="Arial" w:eastAsia="Arial" w:hAnsi="Arial" w:cs="Arial"/>
          <w:sz w:val="20"/>
          <w:szCs w:val="20"/>
        </w:rPr>
      </w:pPr>
      <w:r>
        <w:rPr>
          <w:rFonts w:ascii="Arial" w:eastAsia="Arial" w:hAnsi="Arial" w:cs="Arial"/>
          <w:b/>
          <w:sz w:val="20"/>
          <w:szCs w:val="20"/>
        </w:rPr>
        <w:lastRenderedPageBreak/>
        <w:t xml:space="preserve">RESEARCH PROJECT </w:t>
      </w: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 xml:space="preserve">The theme of the Balkan Fellowship for Journalistic </w:t>
      </w:r>
      <w:r w:rsidR="0039075F">
        <w:rPr>
          <w:rFonts w:ascii="Arial" w:eastAsia="Arial" w:hAnsi="Arial" w:cs="Arial"/>
          <w:sz w:val="20"/>
          <w:szCs w:val="20"/>
        </w:rPr>
        <w:t>Excellence 2019 is FREEDOM</w:t>
      </w:r>
      <w:r>
        <w:rPr>
          <w:rFonts w:ascii="Arial" w:eastAsia="Arial" w:hAnsi="Arial" w:cs="Arial"/>
          <w:sz w:val="20"/>
          <w:szCs w:val="20"/>
        </w:rPr>
        <w:t>, as described in the application guidelines</w:t>
      </w:r>
      <w:r w:rsidR="0039075F">
        <w:rPr>
          <w:rFonts w:ascii="Arial" w:eastAsia="Arial" w:hAnsi="Arial" w:cs="Arial"/>
          <w:sz w:val="20"/>
          <w:szCs w:val="20"/>
        </w:rPr>
        <w:t xml:space="preserve"> and on the web site</w:t>
      </w:r>
      <w:r>
        <w:rPr>
          <w:rFonts w:ascii="Arial" w:eastAsia="Arial" w:hAnsi="Arial" w:cs="Arial"/>
          <w:sz w:val="20"/>
          <w:szCs w:val="20"/>
        </w:rPr>
        <w:t>. The submitted research and reporting project proposal must refer to this theme.</w:t>
      </w: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Applicants’ proposals should refer primarily to the country in which they are normally resident, but include plans to conduct useful research in at least one other country in the region and/or at least one European Union member state. Research costs, granted by the programme, should not exceed €2,000.</w:t>
      </w:r>
    </w:p>
    <w:p w:rsidR="00140A8F" w:rsidRDefault="00140A8F">
      <w:pPr>
        <w:rPr>
          <w:rFonts w:ascii="Arial" w:eastAsia="Arial" w:hAnsi="Arial" w:cs="Arial"/>
          <w:sz w:val="20"/>
          <w:szCs w:val="20"/>
        </w:rPr>
      </w:pPr>
    </w:p>
    <w:p w:rsidR="00140A8F" w:rsidRDefault="00653A28">
      <w:pPr>
        <w:rPr>
          <w:rFonts w:ascii="Arial" w:eastAsia="Arial" w:hAnsi="Arial" w:cs="Arial"/>
          <w:sz w:val="20"/>
          <w:szCs w:val="20"/>
          <w:u w:val="single"/>
        </w:rPr>
      </w:pPr>
      <w:r>
        <w:rPr>
          <w:rFonts w:ascii="Arial" w:eastAsia="Arial" w:hAnsi="Arial" w:cs="Arial"/>
          <w:sz w:val="20"/>
          <w:szCs w:val="20"/>
          <w:u w:val="single"/>
        </w:rPr>
        <w:t>1. Motivation</w:t>
      </w:r>
    </w:p>
    <w:p w:rsidR="00140A8F" w:rsidRDefault="00140A8F">
      <w:pPr>
        <w:rPr>
          <w:rFonts w:ascii="Arial" w:eastAsia="Arial" w:hAnsi="Arial" w:cs="Arial"/>
          <w:sz w:val="20"/>
          <w:szCs w:val="20"/>
          <w:u w:val="single"/>
        </w:rPr>
      </w:pPr>
    </w:p>
    <w:p w:rsidR="00140A8F" w:rsidRDefault="00653A28">
      <w:pPr>
        <w:rPr>
          <w:rFonts w:ascii="Arial" w:eastAsia="Arial" w:hAnsi="Arial" w:cs="Arial"/>
          <w:sz w:val="20"/>
          <w:szCs w:val="20"/>
        </w:rPr>
      </w:pPr>
      <w:r>
        <w:rPr>
          <w:rFonts w:ascii="Arial" w:eastAsia="Arial" w:hAnsi="Arial" w:cs="Arial"/>
          <w:sz w:val="20"/>
          <w:szCs w:val="20"/>
        </w:rPr>
        <w:t>Explain why you are applying for this fellowship, what you expect to gain and why you should be selected.</w:t>
      </w:r>
    </w:p>
    <w:p w:rsidR="00140A8F" w:rsidRDefault="00140A8F">
      <w:pPr>
        <w:rPr>
          <w:rFonts w:ascii="Arial" w:eastAsia="Arial" w:hAnsi="Arial" w:cs="Arial"/>
          <w:sz w:val="20"/>
          <w:szCs w:val="20"/>
        </w:rPr>
      </w:pPr>
    </w:p>
    <w:tbl>
      <w:tblPr>
        <w:tblStyle w:val="a9"/>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8"/>
      </w:tblGrid>
      <w:tr w:rsidR="00140A8F">
        <w:trPr>
          <w:trHeight w:val="1300"/>
        </w:trPr>
        <w:tc>
          <w:tcPr>
            <w:tcW w:w="10368" w:type="dxa"/>
            <w:tcMar>
              <w:top w:w="57" w:type="dxa"/>
              <w:bottom w:w="57" w:type="dxa"/>
            </w:tcMar>
          </w:tcPr>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807E06" w:rsidRDefault="00807E06">
            <w:pPr>
              <w:rPr>
                <w:rFonts w:ascii="Arial" w:eastAsia="Arial" w:hAnsi="Arial" w:cs="Arial"/>
                <w:sz w:val="20"/>
                <w:szCs w:val="20"/>
              </w:rPr>
            </w:pPr>
          </w:p>
          <w:p w:rsidR="00807E06" w:rsidRDefault="00807E06">
            <w:pPr>
              <w:rPr>
                <w:rFonts w:ascii="Arial" w:eastAsia="Arial" w:hAnsi="Arial" w:cs="Arial"/>
                <w:sz w:val="20"/>
                <w:szCs w:val="20"/>
              </w:rPr>
            </w:pPr>
          </w:p>
          <w:p w:rsidR="00807E06" w:rsidRDefault="00807E06">
            <w:pPr>
              <w:rPr>
                <w:rFonts w:ascii="Arial" w:eastAsia="Arial" w:hAnsi="Arial" w:cs="Arial"/>
                <w:sz w:val="20"/>
                <w:szCs w:val="20"/>
              </w:rPr>
            </w:pPr>
          </w:p>
        </w:tc>
      </w:tr>
    </w:tbl>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653A28">
      <w:pPr>
        <w:rPr>
          <w:rFonts w:ascii="Arial" w:eastAsia="Arial" w:hAnsi="Arial" w:cs="Arial"/>
          <w:sz w:val="20"/>
          <w:szCs w:val="20"/>
          <w:u w:val="single"/>
        </w:rPr>
      </w:pPr>
      <w:r>
        <w:rPr>
          <w:rFonts w:ascii="Arial" w:eastAsia="Arial" w:hAnsi="Arial" w:cs="Arial"/>
          <w:sz w:val="20"/>
          <w:szCs w:val="20"/>
          <w:u w:val="single"/>
        </w:rPr>
        <w:t>2. Lead</w:t>
      </w: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BRIEFLY</w:t>
      </w:r>
      <w:r w:rsidR="00D323EC">
        <w:rPr>
          <w:rFonts w:ascii="Arial" w:eastAsia="Arial" w:hAnsi="Arial" w:cs="Arial"/>
          <w:sz w:val="20"/>
          <w:szCs w:val="20"/>
        </w:rPr>
        <w:t xml:space="preserve"> </w:t>
      </w:r>
      <w:r>
        <w:rPr>
          <w:rFonts w:ascii="Arial" w:eastAsia="Arial" w:hAnsi="Arial" w:cs="Arial"/>
          <w:sz w:val="20"/>
          <w:szCs w:val="20"/>
        </w:rPr>
        <w:t>outline your reporting project hypothesis/lead. What do you plan to show, highlight or reveal?</w:t>
      </w:r>
    </w:p>
    <w:p w:rsidR="00140A8F" w:rsidRDefault="00140A8F">
      <w:pPr>
        <w:rPr>
          <w:rFonts w:ascii="Arial" w:eastAsia="Arial" w:hAnsi="Arial" w:cs="Arial"/>
          <w:sz w:val="20"/>
          <w:szCs w:val="20"/>
        </w:rPr>
      </w:pPr>
    </w:p>
    <w:tbl>
      <w:tblPr>
        <w:tblStyle w:val="aa"/>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140A8F">
        <w:trPr>
          <w:trHeight w:val="1180"/>
        </w:trPr>
        <w:tc>
          <w:tcPr>
            <w:tcW w:w="10422" w:type="dxa"/>
            <w:tcMar>
              <w:top w:w="57" w:type="dxa"/>
              <w:bottom w:w="57" w:type="dxa"/>
            </w:tcMar>
          </w:tcPr>
          <w:p w:rsidR="00140A8F" w:rsidRDefault="00140A8F">
            <w:pPr>
              <w:rPr>
                <w:rFonts w:ascii="Arial" w:eastAsia="Arial" w:hAnsi="Arial" w:cs="Arial"/>
                <w:sz w:val="20"/>
                <w:szCs w:val="20"/>
              </w:rPr>
            </w:pPr>
          </w:p>
          <w:p w:rsidR="00807E06" w:rsidRDefault="00807E06">
            <w:pPr>
              <w:rPr>
                <w:rFonts w:ascii="Arial" w:eastAsia="Arial" w:hAnsi="Arial" w:cs="Arial"/>
                <w:sz w:val="20"/>
                <w:szCs w:val="20"/>
              </w:rPr>
            </w:pPr>
          </w:p>
          <w:p w:rsidR="00140A8F" w:rsidRDefault="00140A8F">
            <w:pPr>
              <w:rPr>
                <w:rFonts w:ascii="Arial" w:eastAsia="Arial" w:hAnsi="Arial" w:cs="Arial"/>
                <w:sz w:val="20"/>
                <w:szCs w:val="20"/>
              </w:rPr>
            </w:pPr>
          </w:p>
        </w:tc>
      </w:tr>
    </w:tbl>
    <w:p w:rsidR="00140A8F" w:rsidRDefault="00140A8F">
      <w:pPr>
        <w:rPr>
          <w:rFonts w:ascii="Arial" w:eastAsia="Arial" w:hAnsi="Arial" w:cs="Arial"/>
          <w:sz w:val="20"/>
          <w:szCs w:val="20"/>
          <w:u w:val="single"/>
        </w:rPr>
      </w:pPr>
    </w:p>
    <w:p w:rsidR="00140A8F" w:rsidRDefault="00653A28">
      <w:pPr>
        <w:rPr>
          <w:rFonts w:ascii="Arial" w:eastAsia="Arial" w:hAnsi="Arial" w:cs="Arial"/>
          <w:sz w:val="20"/>
          <w:szCs w:val="20"/>
          <w:u w:val="single"/>
        </w:rPr>
      </w:pPr>
      <w:r>
        <w:rPr>
          <w:rFonts w:ascii="Arial" w:eastAsia="Arial" w:hAnsi="Arial" w:cs="Arial"/>
          <w:sz w:val="20"/>
          <w:szCs w:val="20"/>
          <w:u w:val="single"/>
        </w:rPr>
        <w:t xml:space="preserve">3. Research, interviewees, sources </w:t>
      </w: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 xml:space="preserve">Please outline your planned research. </w:t>
      </w: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 xml:space="preserve">Which methods will you use, which documents and people will you have to rely on? </w:t>
      </w: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Demonstrate both your existing knowledge of the subject and that you know where to get other information, figures, facts and interviews at home and abroad.</w:t>
      </w: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 xml:space="preserve">Research trips MUST ALSO be included. Note that fellows must write about their home country and visit one other regional state and/or one EU member state. You must explain why you want to visit particular countries, why it is important for your story and what story angle this will cover in your final text. </w:t>
      </w: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tbl>
      <w:tblPr>
        <w:tblStyle w:val="ab"/>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8"/>
      </w:tblGrid>
      <w:tr w:rsidR="00140A8F">
        <w:trPr>
          <w:trHeight w:val="20"/>
        </w:trPr>
        <w:tc>
          <w:tcPr>
            <w:tcW w:w="10368" w:type="dxa"/>
            <w:tcMar>
              <w:top w:w="57" w:type="dxa"/>
              <w:bottom w:w="57" w:type="dxa"/>
            </w:tcMar>
          </w:tcPr>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807E06" w:rsidRDefault="00807E06">
            <w:pPr>
              <w:rPr>
                <w:rFonts w:ascii="Arial" w:eastAsia="Arial" w:hAnsi="Arial" w:cs="Arial"/>
                <w:sz w:val="20"/>
                <w:szCs w:val="20"/>
              </w:rPr>
            </w:pPr>
          </w:p>
          <w:p w:rsidR="00807E06" w:rsidRDefault="00807E06">
            <w:pPr>
              <w:rPr>
                <w:rFonts w:ascii="Arial" w:eastAsia="Arial" w:hAnsi="Arial" w:cs="Arial"/>
                <w:sz w:val="20"/>
                <w:szCs w:val="20"/>
              </w:rPr>
            </w:pPr>
          </w:p>
          <w:p w:rsidR="00140A8F" w:rsidRDefault="00140A8F">
            <w:pPr>
              <w:rPr>
                <w:rFonts w:ascii="Arial" w:eastAsia="Arial" w:hAnsi="Arial" w:cs="Arial"/>
                <w:sz w:val="20"/>
                <w:szCs w:val="20"/>
              </w:rPr>
            </w:pPr>
          </w:p>
          <w:p w:rsidR="00807E06" w:rsidRDefault="00807E06">
            <w:pPr>
              <w:rPr>
                <w:rFonts w:ascii="Arial" w:eastAsia="Arial" w:hAnsi="Arial" w:cs="Arial"/>
                <w:sz w:val="20"/>
                <w:szCs w:val="20"/>
              </w:rPr>
            </w:pPr>
          </w:p>
        </w:tc>
      </w:tr>
    </w:tbl>
    <w:p w:rsidR="00140A8F" w:rsidRDefault="00140A8F" w:rsidP="00807E06">
      <w:pPr>
        <w:rPr>
          <w:rFonts w:ascii="Arial" w:eastAsia="Arial" w:hAnsi="Arial" w:cs="Arial"/>
          <w:sz w:val="20"/>
          <w:szCs w:val="20"/>
          <w:u w:val="single"/>
        </w:rPr>
      </w:pPr>
    </w:p>
    <w:p w:rsidR="00140A8F" w:rsidRDefault="00653A28" w:rsidP="00807E06">
      <w:pPr>
        <w:rPr>
          <w:rFonts w:ascii="Arial" w:eastAsia="Arial" w:hAnsi="Arial" w:cs="Arial"/>
          <w:sz w:val="20"/>
          <w:szCs w:val="20"/>
          <w:u w:val="single"/>
        </w:rPr>
      </w:pPr>
      <w:r>
        <w:rPr>
          <w:rFonts w:ascii="Arial" w:eastAsia="Arial" w:hAnsi="Arial" w:cs="Arial"/>
          <w:sz w:val="20"/>
          <w:szCs w:val="20"/>
          <w:u w:val="single"/>
        </w:rPr>
        <w:t>4. Relevance and originality – what is new about your investigation proposal?</w:t>
      </w:r>
    </w:p>
    <w:p w:rsidR="00140A8F" w:rsidRDefault="00140A8F" w:rsidP="00807E06">
      <w:pPr>
        <w:rPr>
          <w:rFonts w:ascii="Arial" w:eastAsia="Arial" w:hAnsi="Arial" w:cs="Arial"/>
          <w:sz w:val="20"/>
          <w:szCs w:val="20"/>
        </w:rPr>
      </w:pPr>
    </w:p>
    <w:p w:rsidR="00140A8F" w:rsidRDefault="00653A28" w:rsidP="00807E06">
      <w:pPr>
        <w:rPr>
          <w:rFonts w:ascii="Arial" w:eastAsia="Arial" w:hAnsi="Arial" w:cs="Arial"/>
          <w:sz w:val="20"/>
          <w:szCs w:val="20"/>
        </w:rPr>
      </w:pPr>
      <w:r>
        <w:rPr>
          <w:rFonts w:ascii="Arial" w:eastAsia="Arial" w:hAnsi="Arial" w:cs="Arial"/>
          <w:sz w:val="20"/>
          <w:szCs w:val="20"/>
        </w:rPr>
        <w:t xml:space="preserve">Describe why the planned research and reporting project is worthwhile, interesting and important. Explain what your investigation will reveal that has not been written about or reported before. Ensure you state what impact the publication of your article will have in the region. </w:t>
      </w:r>
    </w:p>
    <w:p w:rsidR="00140A8F" w:rsidRDefault="00140A8F" w:rsidP="00807E06">
      <w:pPr>
        <w:rPr>
          <w:rFonts w:ascii="Arial" w:eastAsia="Arial" w:hAnsi="Arial" w:cs="Arial"/>
          <w:sz w:val="20"/>
          <w:szCs w:val="20"/>
        </w:rPr>
      </w:pPr>
    </w:p>
    <w:p w:rsidR="00140A8F" w:rsidRDefault="00653A28" w:rsidP="00807E06">
      <w:pPr>
        <w:rPr>
          <w:rFonts w:ascii="Arial" w:eastAsia="Arial" w:hAnsi="Arial" w:cs="Arial"/>
          <w:sz w:val="20"/>
          <w:szCs w:val="20"/>
        </w:rPr>
      </w:pPr>
      <w:r>
        <w:rPr>
          <w:rFonts w:ascii="Arial" w:eastAsia="Arial" w:hAnsi="Arial" w:cs="Arial"/>
          <w:sz w:val="20"/>
          <w:szCs w:val="20"/>
        </w:rPr>
        <w:t xml:space="preserve">Remember, your investigation proposal should have both regional and EU relevance. </w:t>
      </w:r>
    </w:p>
    <w:p w:rsidR="00140A8F" w:rsidRDefault="00140A8F" w:rsidP="00807E06">
      <w:pPr>
        <w:rPr>
          <w:rFonts w:ascii="Arial" w:eastAsia="Arial" w:hAnsi="Arial" w:cs="Arial"/>
          <w:sz w:val="20"/>
          <w:szCs w:val="20"/>
        </w:rPr>
      </w:pPr>
    </w:p>
    <w:tbl>
      <w:tblPr>
        <w:tblStyle w:val="ac"/>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8"/>
      </w:tblGrid>
      <w:tr w:rsidR="00140A8F" w:rsidTr="00807E06">
        <w:trPr>
          <w:trHeight w:val="1481"/>
        </w:trPr>
        <w:tc>
          <w:tcPr>
            <w:tcW w:w="10368" w:type="dxa"/>
            <w:tcMar>
              <w:top w:w="57" w:type="dxa"/>
              <w:bottom w:w="57" w:type="dxa"/>
            </w:tcMar>
          </w:tcPr>
          <w:p w:rsidR="00140A8F" w:rsidRDefault="00140A8F">
            <w:pPr>
              <w:rPr>
                <w:rFonts w:ascii="Arial" w:eastAsia="Arial" w:hAnsi="Arial" w:cs="Arial"/>
                <w:sz w:val="20"/>
                <w:szCs w:val="20"/>
              </w:rPr>
            </w:pPr>
          </w:p>
          <w:p w:rsidR="00807E06" w:rsidRDefault="00807E06">
            <w:pPr>
              <w:rPr>
                <w:rFonts w:ascii="Arial" w:eastAsia="Arial" w:hAnsi="Arial" w:cs="Arial"/>
                <w:sz w:val="20"/>
                <w:szCs w:val="20"/>
              </w:rPr>
            </w:pPr>
          </w:p>
          <w:p w:rsidR="00807E06" w:rsidRDefault="00807E06">
            <w:pPr>
              <w:rPr>
                <w:rFonts w:ascii="Arial" w:eastAsia="Arial" w:hAnsi="Arial" w:cs="Arial"/>
                <w:sz w:val="20"/>
                <w:szCs w:val="20"/>
              </w:rPr>
            </w:pPr>
          </w:p>
          <w:p w:rsidR="00807E06" w:rsidRDefault="00807E06">
            <w:pPr>
              <w:rPr>
                <w:rFonts w:ascii="Arial" w:eastAsia="Arial" w:hAnsi="Arial" w:cs="Arial"/>
                <w:sz w:val="20"/>
                <w:szCs w:val="20"/>
              </w:rPr>
            </w:pPr>
          </w:p>
          <w:p w:rsidR="00807E06" w:rsidRDefault="00807E06">
            <w:pPr>
              <w:rPr>
                <w:rFonts w:ascii="Arial" w:eastAsia="Arial" w:hAnsi="Arial" w:cs="Arial"/>
                <w:sz w:val="20"/>
                <w:szCs w:val="20"/>
              </w:rPr>
            </w:pPr>
          </w:p>
          <w:p w:rsidR="00807E06" w:rsidRDefault="00807E06">
            <w:pPr>
              <w:rPr>
                <w:rFonts w:ascii="Arial" w:eastAsia="Arial" w:hAnsi="Arial" w:cs="Arial"/>
                <w:sz w:val="20"/>
                <w:szCs w:val="20"/>
              </w:rPr>
            </w:pPr>
          </w:p>
          <w:p w:rsidR="00807E06" w:rsidRDefault="00807E06">
            <w:pPr>
              <w:rPr>
                <w:rFonts w:ascii="Arial" w:eastAsia="Arial" w:hAnsi="Arial" w:cs="Arial"/>
                <w:sz w:val="20"/>
                <w:szCs w:val="20"/>
              </w:rPr>
            </w:pPr>
          </w:p>
          <w:p w:rsidR="00807E06" w:rsidRDefault="00807E06">
            <w:pPr>
              <w:rPr>
                <w:rFonts w:ascii="Arial" w:eastAsia="Arial" w:hAnsi="Arial" w:cs="Arial"/>
                <w:sz w:val="20"/>
                <w:szCs w:val="20"/>
              </w:rPr>
            </w:pPr>
          </w:p>
        </w:tc>
      </w:tr>
    </w:tbl>
    <w:p w:rsidR="00140A8F" w:rsidRDefault="00140A8F">
      <w:pPr>
        <w:rPr>
          <w:rFonts w:ascii="Arial" w:eastAsia="Arial" w:hAnsi="Arial" w:cs="Arial"/>
          <w:sz w:val="20"/>
          <w:szCs w:val="20"/>
        </w:rPr>
      </w:pPr>
    </w:p>
    <w:p w:rsidR="00D323EC" w:rsidRDefault="00D323EC">
      <w:pPr>
        <w:rPr>
          <w:rFonts w:ascii="Arial" w:eastAsia="Arial" w:hAnsi="Arial" w:cs="Arial"/>
          <w:sz w:val="20"/>
          <w:szCs w:val="20"/>
        </w:rPr>
      </w:pPr>
    </w:p>
    <w:p w:rsidR="00140A8F" w:rsidRDefault="00653A28">
      <w:pPr>
        <w:rPr>
          <w:rFonts w:ascii="Arial" w:eastAsia="Arial" w:hAnsi="Arial" w:cs="Arial"/>
          <w:sz w:val="20"/>
          <w:szCs w:val="20"/>
          <w:u w:val="single"/>
        </w:rPr>
      </w:pPr>
      <w:r>
        <w:rPr>
          <w:rFonts w:ascii="Arial" w:eastAsia="Arial" w:hAnsi="Arial" w:cs="Arial"/>
          <w:sz w:val="20"/>
          <w:szCs w:val="20"/>
          <w:u w:val="single"/>
        </w:rPr>
        <w:t xml:space="preserve">5. Competence </w:t>
      </w: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 xml:space="preserve"> What is your special competence to work on topic that you have proposed? </w:t>
      </w:r>
    </w:p>
    <w:tbl>
      <w:tblPr>
        <w:tblStyle w:val="ad"/>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8"/>
      </w:tblGrid>
      <w:tr w:rsidR="00140A8F">
        <w:trPr>
          <w:trHeight w:val="2140"/>
        </w:trPr>
        <w:tc>
          <w:tcPr>
            <w:tcW w:w="10368" w:type="dxa"/>
            <w:tcMar>
              <w:top w:w="57" w:type="dxa"/>
              <w:bottom w:w="57" w:type="dxa"/>
            </w:tcMar>
          </w:tcPr>
          <w:p w:rsidR="00140A8F" w:rsidRDefault="00140A8F">
            <w:pPr>
              <w:rPr>
                <w:rFonts w:ascii="Arial" w:eastAsia="Arial" w:hAnsi="Arial" w:cs="Arial"/>
                <w:sz w:val="20"/>
                <w:szCs w:val="20"/>
              </w:rPr>
            </w:pPr>
          </w:p>
        </w:tc>
      </w:tr>
    </w:tbl>
    <w:p w:rsidR="00140A8F" w:rsidRDefault="00140A8F">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807E06" w:rsidRDefault="00807E06">
      <w:pPr>
        <w:spacing w:before="120" w:after="120"/>
        <w:rPr>
          <w:rFonts w:ascii="Arial" w:eastAsia="Arial" w:hAnsi="Arial" w:cs="Arial"/>
          <w:sz w:val="20"/>
          <w:szCs w:val="20"/>
        </w:rPr>
      </w:pPr>
    </w:p>
    <w:p w:rsidR="00140A8F" w:rsidRDefault="00140A8F">
      <w:pPr>
        <w:spacing w:before="120" w:after="120"/>
        <w:rPr>
          <w:rFonts w:ascii="Arial" w:eastAsia="Arial" w:hAnsi="Arial" w:cs="Arial"/>
          <w:sz w:val="20"/>
          <w:szCs w:val="20"/>
        </w:rPr>
      </w:pPr>
    </w:p>
    <w:p w:rsidR="00140A8F" w:rsidRDefault="00653A28">
      <w:pPr>
        <w:spacing w:before="120" w:after="120"/>
        <w:jc w:val="center"/>
        <w:rPr>
          <w:rFonts w:ascii="Arial" w:eastAsia="Arial" w:hAnsi="Arial" w:cs="Arial"/>
          <w:sz w:val="20"/>
          <w:szCs w:val="20"/>
        </w:rPr>
      </w:pPr>
      <w:r>
        <w:rPr>
          <w:rFonts w:ascii="Arial" w:eastAsia="Arial" w:hAnsi="Arial" w:cs="Arial"/>
          <w:b/>
          <w:sz w:val="20"/>
          <w:szCs w:val="20"/>
        </w:rPr>
        <w:t>DECLARATION</w:t>
      </w: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tbl>
      <w:tblPr>
        <w:tblStyle w:val="ae"/>
        <w:tblW w:w="8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5760"/>
      </w:tblGrid>
      <w:tr w:rsidR="00140A8F">
        <w:tc>
          <w:tcPr>
            <w:tcW w:w="2700" w:type="dxa"/>
            <w:vAlign w:val="center"/>
          </w:tcPr>
          <w:p w:rsidR="00140A8F" w:rsidRDefault="00653A28">
            <w:pPr>
              <w:jc w:val="center"/>
              <w:rPr>
                <w:rFonts w:ascii="Arial" w:eastAsia="Arial" w:hAnsi="Arial" w:cs="Arial"/>
                <w:sz w:val="20"/>
                <w:szCs w:val="20"/>
              </w:rPr>
            </w:pPr>
            <w:r>
              <w:rPr>
                <w:rFonts w:ascii="Arial" w:eastAsia="Arial" w:hAnsi="Arial" w:cs="Arial"/>
                <w:sz w:val="20"/>
                <w:szCs w:val="20"/>
              </w:rPr>
              <w:t xml:space="preserve">Name: </w:t>
            </w:r>
          </w:p>
        </w:tc>
        <w:tc>
          <w:tcPr>
            <w:tcW w:w="5760" w:type="dxa"/>
            <w:vAlign w:val="center"/>
          </w:tcPr>
          <w:p w:rsidR="00140A8F" w:rsidRDefault="00140A8F">
            <w:pPr>
              <w:spacing w:before="120"/>
              <w:jc w:val="center"/>
              <w:rPr>
                <w:rFonts w:ascii="Arial" w:eastAsia="Arial" w:hAnsi="Arial" w:cs="Arial"/>
                <w:sz w:val="20"/>
                <w:szCs w:val="20"/>
              </w:rPr>
            </w:pPr>
          </w:p>
        </w:tc>
      </w:tr>
      <w:tr w:rsidR="00140A8F">
        <w:tc>
          <w:tcPr>
            <w:tcW w:w="2700" w:type="dxa"/>
            <w:vAlign w:val="center"/>
          </w:tcPr>
          <w:p w:rsidR="00140A8F" w:rsidRDefault="00653A28">
            <w:pPr>
              <w:spacing w:before="240" w:after="240"/>
              <w:jc w:val="center"/>
              <w:rPr>
                <w:rFonts w:ascii="Arial" w:eastAsia="Arial" w:hAnsi="Arial" w:cs="Arial"/>
                <w:sz w:val="20"/>
                <w:szCs w:val="20"/>
              </w:rPr>
            </w:pPr>
            <w:r>
              <w:rPr>
                <w:rFonts w:ascii="Arial" w:eastAsia="Arial" w:hAnsi="Arial" w:cs="Arial"/>
                <w:sz w:val="20"/>
                <w:szCs w:val="20"/>
              </w:rPr>
              <w:t>Country of residence:</w:t>
            </w:r>
          </w:p>
        </w:tc>
        <w:tc>
          <w:tcPr>
            <w:tcW w:w="5760" w:type="dxa"/>
            <w:vAlign w:val="center"/>
          </w:tcPr>
          <w:p w:rsidR="00140A8F" w:rsidRDefault="00140A8F">
            <w:pPr>
              <w:spacing w:before="240" w:after="240"/>
              <w:jc w:val="center"/>
              <w:rPr>
                <w:rFonts w:ascii="Arial" w:eastAsia="Arial" w:hAnsi="Arial" w:cs="Arial"/>
                <w:sz w:val="20"/>
                <w:szCs w:val="20"/>
              </w:rPr>
            </w:pPr>
          </w:p>
        </w:tc>
      </w:tr>
      <w:tr w:rsidR="00140A8F">
        <w:tc>
          <w:tcPr>
            <w:tcW w:w="2700" w:type="dxa"/>
            <w:vAlign w:val="center"/>
          </w:tcPr>
          <w:p w:rsidR="00140A8F" w:rsidRDefault="00653A28">
            <w:pPr>
              <w:spacing w:before="240" w:after="240"/>
              <w:jc w:val="center"/>
              <w:rPr>
                <w:rFonts w:ascii="Arial" w:eastAsia="Arial" w:hAnsi="Arial" w:cs="Arial"/>
                <w:sz w:val="20"/>
                <w:szCs w:val="20"/>
              </w:rPr>
            </w:pPr>
            <w:r>
              <w:rPr>
                <w:rFonts w:ascii="Arial" w:eastAsia="Arial" w:hAnsi="Arial" w:cs="Arial"/>
                <w:sz w:val="20"/>
                <w:szCs w:val="20"/>
              </w:rPr>
              <w:t xml:space="preserve">Title of submitted project: </w:t>
            </w:r>
          </w:p>
        </w:tc>
        <w:tc>
          <w:tcPr>
            <w:tcW w:w="5760" w:type="dxa"/>
            <w:vAlign w:val="center"/>
          </w:tcPr>
          <w:p w:rsidR="00140A8F" w:rsidRDefault="00140A8F">
            <w:pPr>
              <w:spacing w:before="240" w:after="240"/>
              <w:jc w:val="center"/>
              <w:rPr>
                <w:rFonts w:ascii="Arial" w:eastAsia="Arial" w:hAnsi="Arial" w:cs="Arial"/>
                <w:sz w:val="20"/>
                <w:szCs w:val="20"/>
              </w:rPr>
            </w:pPr>
          </w:p>
        </w:tc>
      </w:tr>
    </w:tbl>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I hereby declare the accuracy of all statements made in the application form and attachments to it. Further, I confirm that, if selected, I have all the necessary permissions from my employer to participate fully in the fellowship programme and that I am able to devote all due attention to it.</w:t>
      </w: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Place, date:</w:t>
      </w: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EE7E29" w:rsidRDefault="00EE7E29">
      <w:pPr>
        <w:rPr>
          <w:rFonts w:ascii="Arial" w:eastAsia="Arial" w:hAnsi="Arial" w:cs="Arial"/>
          <w:sz w:val="20"/>
          <w:szCs w:val="20"/>
        </w:rPr>
      </w:pPr>
    </w:p>
    <w:p w:rsidR="00140A8F" w:rsidRDefault="00653A28">
      <w:pPr>
        <w:rPr>
          <w:rFonts w:ascii="Arial" w:eastAsia="Arial" w:hAnsi="Arial" w:cs="Arial"/>
          <w:sz w:val="20"/>
          <w:szCs w:val="20"/>
        </w:rPr>
      </w:pP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114300</wp:posOffset>
                </wp:positionV>
                <wp:extent cx="257429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058855" y="3780000"/>
                          <a:ext cx="25742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C53C0B4" id="_x0000_t32" coordsize="21600,21600" o:spt="32" o:oned="t" path="m,l21600,21600e" filled="f">
                <v:path arrowok="t" fillok="f" o:connecttype="none"/>
                <o:lock v:ext="edit" shapetype="t"/>
              </v:shapetype>
              <v:shape id="Straight Arrow Connector 3" o:spid="_x0000_s1026" type="#_x0000_t32" style="position:absolute;margin-left:0;margin-top:9pt;width:202.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">
                <v:stroke joinstyle="miter"/>
                <w10:wrap anchorx="margin"/>
              </v:shape>
            </w:pict>
          </mc:Fallback>
        </mc:AlternateContent>
      </w:r>
    </w:p>
    <w:p w:rsidR="00140A8F" w:rsidRDefault="00653A28">
      <w:pPr>
        <w:rPr>
          <w:rFonts w:ascii="Arial" w:eastAsia="Arial" w:hAnsi="Arial" w:cs="Arial"/>
          <w:sz w:val="20"/>
          <w:szCs w:val="20"/>
        </w:rPr>
      </w:pPr>
      <w:r>
        <w:rPr>
          <w:rFonts w:ascii="Arial" w:eastAsia="Arial" w:hAnsi="Arial" w:cs="Arial"/>
          <w:sz w:val="20"/>
          <w:szCs w:val="20"/>
        </w:rPr>
        <w:t xml:space="preserve">  Signature of applicant</w:t>
      </w:r>
    </w:p>
    <w:p w:rsidR="00140A8F" w:rsidRDefault="00140A8F">
      <w:pPr>
        <w:spacing w:before="120" w:after="120"/>
        <w:jc w:val="center"/>
        <w:rPr>
          <w:rFonts w:ascii="Arial" w:eastAsia="Arial" w:hAnsi="Arial" w:cs="Arial"/>
          <w:sz w:val="20"/>
          <w:szCs w:val="20"/>
        </w:rPr>
      </w:pPr>
    </w:p>
    <w:p w:rsidR="00140A8F" w:rsidRDefault="00140A8F">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p>
    <w:p w:rsidR="00EE7E29" w:rsidRDefault="00EE7E29">
      <w:pPr>
        <w:spacing w:before="120" w:after="120"/>
        <w:jc w:val="center"/>
        <w:rPr>
          <w:rFonts w:ascii="Arial" w:eastAsia="Arial" w:hAnsi="Arial" w:cs="Arial"/>
          <w:sz w:val="20"/>
          <w:szCs w:val="20"/>
        </w:rPr>
      </w:pPr>
      <w:bookmarkStart w:id="0" w:name="_GoBack"/>
      <w:bookmarkEnd w:id="0"/>
    </w:p>
    <w:p w:rsidR="00140A8F" w:rsidRDefault="00140A8F">
      <w:pPr>
        <w:spacing w:before="120" w:after="120"/>
        <w:jc w:val="center"/>
        <w:rPr>
          <w:rFonts w:ascii="Arial" w:eastAsia="Arial" w:hAnsi="Arial" w:cs="Arial"/>
          <w:sz w:val="20"/>
          <w:szCs w:val="20"/>
        </w:rPr>
      </w:pPr>
    </w:p>
    <w:p w:rsidR="00140A8F" w:rsidRDefault="00653A28">
      <w:pPr>
        <w:spacing w:before="120" w:after="120"/>
        <w:jc w:val="center"/>
        <w:rPr>
          <w:rFonts w:ascii="Arial" w:eastAsia="Arial" w:hAnsi="Arial" w:cs="Arial"/>
          <w:sz w:val="20"/>
          <w:szCs w:val="20"/>
        </w:rPr>
      </w:pPr>
      <w:r>
        <w:rPr>
          <w:rFonts w:ascii="Arial" w:eastAsia="Arial" w:hAnsi="Arial" w:cs="Arial"/>
          <w:b/>
          <w:sz w:val="20"/>
          <w:szCs w:val="20"/>
        </w:rPr>
        <w:lastRenderedPageBreak/>
        <w:t>SUBMISSION OF APPLICATION FORM</w:t>
      </w: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 xml:space="preserve">The deadline for submitting applications for this fellowship is </w:t>
      </w:r>
      <w:r w:rsidR="0039075F">
        <w:rPr>
          <w:rFonts w:ascii="Arial" w:eastAsia="Arial" w:hAnsi="Arial" w:cs="Arial"/>
          <w:b/>
          <w:sz w:val="20"/>
          <w:szCs w:val="20"/>
        </w:rPr>
        <w:t>March 06, 2019</w:t>
      </w:r>
      <w:r>
        <w:rPr>
          <w:rFonts w:ascii="Arial" w:eastAsia="Arial" w:hAnsi="Arial" w:cs="Arial"/>
          <w:b/>
          <w:sz w:val="20"/>
          <w:szCs w:val="20"/>
        </w:rPr>
        <w:t>.</w:t>
      </w: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 xml:space="preserve">Send your completed application form as an electronic file by </w:t>
      </w:r>
      <w:r>
        <w:rPr>
          <w:rFonts w:ascii="Arial" w:eastAsia="Arial" w:hAnsi="Arial" w:cs="Arial"/>
          <w:b/>
          <w:sz w:val="20"/>
          <w:szCs w:val="20"/>
        </w:rPr>
        <w:t>e-mail</w:t>
      </w:r>
      <w:r>
        <w:rPr>
          <w:rFonts w:ascii="Arial" w:eastAsia="Arial" w:hAnsi="Arial" w:cs="Arial"/>
          <w:sz w:val="20"/>
          <w:szCs w:val="20"/>
        </w:rPr>
        <w:t xml:space="preserve"> to </w:t>
      </w:r>
      <w:hyperlink r:id="rId7">
        <w:r>
          <w:rPr>
            <w:rFonts w:ascii="Arial" w:eastAsia="Arial" w:hAnsi="Arial" w:cs="Arial"/>
            <w:color w:val="0000FF"/>
            <w:sz w:val="20"/>
            <w:szCs w:val="20"/>
            <w:u w:val="single"/>
          </w:rPr>
          <w:t>fellowship@birn.eu.com</w:t>
        </w:r>
      </w:hyperlink>
      <w:r>
        <w:rPr>
          <w:rFonts w:ascii="Arial" w:eastAsia="Arial" w:hAnsi="Arial" w:cs="Arial"/>
          <w:b/>
          <w:sz w:val="20"/>
          <w:szCs w:val="20"/>
        </w:rPr>
        <w:t xml:space="preserve"> </w:t>
      </w:r>
      <w:r>
        <w:rPr>
          <w:rFonts w:ascii="Arial" w:eastAsia="Arial" w:hAnsi="Arial" w:cs="Arial"/>
          <w:sz w:val="20"/>
          <w:szCs w:val="20"/>
        </w:rPr>
        <w:t xml:space="preserve">or send printed applications by </w:t>
      </w:r>
      <w:r>
        <w:rPr>
          <w:rFonts w:ascii="Arial" w:eastAsia="Arial" w:hAnsi="Arial" w:cs="Arial"/>
          <w:b/>
          <w:sz w:val="20"/>
          <w:szCs w:val="20"/>
        </w:rPr>
        <w:t xml:space="preserve">post </w:t>
      </w:r>
      <w:r>
        <w:rPr>
          <w:rFonts w:ascii="Arial" w:eastAsia="Arial" w:hAnsi="Arial" w:cs="Arial"/>
          <w:sz w:val="20"/>
          <w:szCs w:val="20"/>
        </w:rPr>
        <w:t>to:</w:t>
      </w:r>
    </w:p>
    <w:p w:rsidR="00140A8F" w:rsidRDefault="00140A8F">
      <w:pPr>
        <w:rPr>
          <w:rFonts w:ascii="Arial" w:eastAsia="Arial" w:hAnsi="Arial" w:cs="Arial"/>
          <w:sz w:val="20"/>
          <w:szCs w:val="20"/>
        </w:rPr>
      </w:pPr>
    </w:p>
    <w:p w:rsidR="00140A8F" w:rsidRDefault="00653A28">
      <w:pPr>
        <w:ind w:firstLine="720"/>
        <w:rPr>
          <w:rFonts w:ascii="Arial" w:eastAsia="Arial" w:hAnsi="Arial" w:cs="Arial"/>
          <w:sz w:val="20"/>
          <w:szCs w:val="20"/>
        </w:rPr>
      </w:pPr>
      <w:r>
        <w:rPr>
          <w:rFonts w:ascii="Arial" w:eastAsia="Arial" w:hAnsi="Arial" w:cs="Arial"/>
          <w:sz w:val="20"/>
          <w:szCs w:val="20"/>
        </w:rPr>
        <w:t xml:space="preserve">Balkan Fellowship for Journalistic Excellence - Application </w:t>
      </w:r>
    </w:p>
    <w:p w:rsidR="00140A8F" w:rsidRDefault="00653A28">
      <w:pPr>
        <w:ind w:firstLine="720"/>
        <w:rPr>
          <w:rFonts w:ascii="Arial" w:eastAsia="Arial" w:hAnsi="Arial" w:cs="Arial"/>
          <w:sz w:val="20"/>
          <w:szCs w:val="20"/>
        </w:rPr>
      </w:pPr>
      <w:r>
        <w:rPr>
          <w:rFonts w:ascii="Arial" w:eastAsia="Arial" w:hAnsi="Arial" w:cs="Arial"/>
          <w:sz w:val="20"/>
          <w:szCs w:val="20"/>
        </w:rPr>
        <w:t>c/o: BIRN</w:t>
      </w:r>
    </w:p>
    <w:p w:rsidR="00140A8F" w:rsidRDefault="00653A28">
      <w:pPr>
        <w:ind w:firstLine="720"/>
        <w:rPr>
          <w:rFonts w:ascii="Arial" w:eastAsia="Arial" w:hAnsi="Arial" w:cs="Arial"/>
          <w:sz w:val="20"/>
          <w:szCs w:val="20"/>
        </w:rPr>
      </w:pPr>
      <w:proofErr w:type="spellStart"/>
      <w:r>
        <w:rPr>
          <w:rFonts w:ascii="Arial" w:eastAsia="Arial" w:hAnsi="Arial" w:cs="Arial"/>
          <w:sz w:val="20"/>
          <w:szCs w:val="20"/>
        </w:rPr>
        <w:t>Kolarceva</w:t>
      </w:r>
      <w:proofErr w:type="spellEnd"/>
      <w:r>
        <w:rPr>
          <w:rFonts w:ascii="Arial" w:eastAsia="Arial" w:hAnsi="Arial" w:cs="Arial"/>
          <w:sz w:val="20"/>
          <w:szCs w:val="20"/>
        </w:rPr>
        <w:t xml:space="preserve"> 7/V</w:t>
      </w:r>
    </w:p>
    <w:p w:rsidR="00140A8F" w:rsidRDefault="00653A28">
      <w:pPr>
        <w:ind w:firstLine="720"/>
        <w:rPr>
          <w:rFonts w:ascii="Arial" w:eastAsia="Arial" w:hAnsi="Arial" w:cs="Arial"/>
          <w:sz w:val="20"/>
          <w:szCs w:val="20"/>
        </w:rPr>
      </w:pPr>
      <w:r>
        <w:rPr>
          <w:rFonts w:ascii="Arial" w:eastAsia="Arial" w:hAnsi="Arial" w:cs="Arial"/>
          <w:sz w:val="20"/>
          <w:szCs w:val="20"/>
        </w:rPr>
        <w:t>11000 Belgrade</w:t>
      </w:r>
    </w:p>
    <w:p w:rsidR="00140A8F" w:rsidRDefault="00653A28">
      <w:pPr>
        <w:ind w:firstLine="720"/>
        <w:rPr>
          <w:rFonts w:ascii="Arial" w:eastAsia="Arial" w:hAnsi="Arial" w:cs="Arial"/>
          <w:sz w:val="20"/>
          <w:szCs w:val="20"/>
        </w:rPr>
      </w:pPr>
      <w:r>
        <w:rPr>
          <w:rFonts w:ascii="Arial" w:eastAsia="Arial" w:hAnsi="Arial" w:cs="Arial"/>
          <w:sz w:val="20"/>
          <w:szCs w:val="20"/>
        </w:rPr>
        <w:t>Serbia</w:t>
      </w: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Applicants who submit their applications will receive an e-mail acknowledging receipt.</w:t>
      </w:r>
    </w:p>
    <w:p w:rsidR="00140A8F" w:rsidRDefault="00140A8F">
      <w:pPr>
        <w:rPr>
          <w:rFonts w:ascii="Arial" w:eastAsia="Arial" w:hAnsi="Arial" w:cs="Arial"/>
          <w:sz w:val="20"/>
          <w:szCs w:val="20"/>
        </w:rPr>
      </w:pPr>
    </w:p>
    <w:p w:rsidR="00140A8F" w:rsidRDefault="00140A8F">
      <w:pPr>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 xml:space="preserve">To submit the signed declarations please do one of the following: </w:t>
      </w:r>
    </w:p>
    <w:p w:rsidR="00140A8F" w:rsidRDefault="00140A8F">
      <w:pPr>
        <w:rPr>
          <w:rFonts w:ascii="Arial" w:eastAsia="Arial" w:hAnsi="Arial" w:cs="Arial"/>
          <w:sz w:val="20"/>
          <w:szCs w:val="20"/>
        </w:rPr>
      </w:pPr>
    </w:p>
    <w:p w:rsidR="00140A8F" w:rsidRDefault="00653A28">
      <w:pPr>
        <w:numPr>
          <w:ilvl w:val="0"/>
          <w:numId w:val="1"/>
        </w:numPr>
        <w:rPr>
          <w:rFonts w:ascii="Arial" w:eastAsia="Arial" w:hAnsi="Arial" w:cs="Arial"/>
          <w:sz w:val="20"/>
          <w:szCs w:val="20"/>
        </w:rPr>
      </w:pPr>
      <w:r>
        <w:rPr>
          <w:rFonts w:ascii="Arial" w:eastAsia="Arial" w:hAnsi="Arial" w:cs="Arial"/>
          <w:sz w:val="20"/>
          <w:szCs w:val="20"/>
        </w:rPr>
        <w:t>Attach an electronic signature;</w:t>
      </w:r>
    </w:p>
    <w:p w:rsidR="00140A8F" w:rsidRDefault="00140A8F">
      <w:pPr>
        <w:ind w:left="360"/>
        <w:rPr>
          <w:rFonts w:ascii="Arial" w:eastAsia="Arial" w:hAnsi="Arial" w:cs="Arial"/>
          <w:sz w:val="20"/>
          <w:szCs w:val="20"/>
        </w:rPr>
      </w:pPr>
    </w:p>
    <w:p w:rsidR="00140A8F" w:rsidRDefault="00D323EC">
      <w:pPr>
        <w:numPr>
          <w:ilvl w:val="0"/>
          <w:numId w:val="1"/>
        </w:numPr>
        <w:rPr>
          <w:rFonts w:ascii="Arial" w:eastAsia="Arial" w:hAnsi="Arial" w:cs="Arial"/>
          <w:sz w:val="20"/>
          <w:szCs w:val="20"/>
        </w:rPr>
      </w:pPr>
      <w:r>
        <w:rPr>
          <w:rFonts w:ascii="Arial" w:eastAsia="Arial" w:hAnsi="Arial" w:cs="Arial"/>
          <w:sz w:val="20"/>
          <w:szCs w:val="20"/>
        </w:rPr>
        <w:t>Print out the Declaration</w:t>
      </w:r>
      <w:r w:rsidR="00653A28">
        <w:rPr>
          <w:rFonts w:ascii="Arial" w:eastAsia="Arial" w:hAnsi="Arial" w:cs="Arial"/>
          <w:sz w:val="20"/>
          <w:szCs w:val="20"/>
        </w:rPr>
        <w:t xml:space="preserve"> page, sign it and scan it. Add the scanned document as a separate attachment to your e-mail with the application form; or</w:t>
      </w:r>
    </w:p>
    <w:p w:rsidR="00140A8F" w:rsidRDefault="00140A8F">
      <w:pPr>
        <w:ind w:left="360"/>
        <w:rPr>
          <w:rFonts w:ascii="Arial" w:eastAsia="Arial" w:hAnsi="Arial" w:cs="Arial"/>
          <w:sz w:val="20"/>
          <w:szCs w:val="20"/>
        </w:rPr>
      </w:pPr>
    </w:p>
    <w:p w:rsidR="00140A8F" w:rsidRDefault="00D323EC">
      <w:pPr>
        <w:numPr>
          <w:ilvl w:val="0"/>
          <w:numId w:val="1"/>
        </w:numPr>
        <w:rPr>
          <w:rFonts w:ascii="Arial" w:eastAsia="Arial" w:hAnsi="Arial" w:cs="Arial"/>
          <w:sz w:val="20"/>
          <w:szCs w:val="20"/>
        </w:rPr>
      </w:pPr>
      <w:r>
        <w:rPr>
          <w:rFonts w:ascii="Arial" w:eastAsia="Arial" w:hAnsi="Arial" w:cs="Arial"/>
          <w:sz w:val="20"/>
          <w:szCs w:val="20"/>
        </w:rPr>
        <w:t>Print out the Declaration</w:t>
      </w:r>
      <w:r w:rsidR="00653A28">
        <w:rPr>
          <w:rFonts w:ascii="Arial" w:eastAsia="Arial" w:hAnsi="Arial" w:cs="Arial"/>
          <w:sz w:val="20"/>
          <w:szCs w:val="20"/>
        </w:rPr>
        <w:t xml:space="preserve"> page, sign it then fax this single page to BIRN on </w:t>
      </w:r>
      <w:ins w:id="1" w:author="anna" w:date="2007-01-31T19:41:00Z">
        <w:r w:rsidR="00653A28">
          <w:rPr>
            <w:rFonts w:ascii="Arial" w:eastAsia="Arial" w:hAnsi="Arial" w:cs="Arial"/>
            <w:sz w:val="20"/>
            <w:szCs w:val="20"/>
          </w:rPr>
          <w:t>+381 (0)11/</w:t>
        </w:r>
      </w:ins>
      <w:r w:rsidR="00653A28">
        <w:rPr>
          <w:rFonts w:ascii="Arial" w:eastAsia="Arial" w:hAnsi="Arial" w:cs="Arial"/>
          <w:sz w:val="20"/>
          <w:szCs w:val="20"/>
        </w:rPr>
        <w:t xml:space="preserve">4030316 and send the rest of the application form via e-mail </w:t>
      </w:r>
    </w:p>
    <w:p w:rsidR="00140A8F" w:rsidRDefault="00140A8F">
      <w:pPr>
        <w:ind w:left="720"/>
        <w:rPr>
          <w:rFonts w:ascii="Arial" w:eastAsia="Arial" w:hAnsi="Arial" w:cs="Arial"/>
          <w:sz w:val="20"/>
          <w:szCs w:val="20"/>
        </w:rPr>
      </w:pPr>
    </w:p>
    <w:p w:rsidR="00140A8F" w:rsidRDefault="00653A28">
      <w:pPr>
        <w:numPr>
          <w:ilvl w:val="0"/>
          <w:numId w:val="1"/>
        </w:numPr>
        <w:rPr>
          <w:rFonts w:ascii="Arial" w:eastAsia="Arial" w:hAnsi="Arial" w:cs="Arial"/>
          <w:sz w:val="20"/>
          <w:szCs w:val="20"/>
        </w:rPr>
      </w:pPr>
      <w:r>
        <w:rPr>
          <w:rFonts w:ascii="Arial" w:eastAsia="Arial" w:hAnsi="Arial" w:cs="Arial"/>
          <w:sz w:val="20"/>
          <w:szCs w:val="20"/>
        </w:rPr>
        <w:t>Send it via post</w:t>
      </w:r>
      <w:r>
        <w:t xml:space="preserve"> </w:t>
      </w:r>
      <w:r>
        <w:rPr>
          <w:rFonts w:ascii="Arial" w:eastAsia="Arial" w:hAnsi="Arial" w:cs="Arial"/>
          <w:sz w:val="20"/>
          <w:szCs w:val="20"/>
        </w:rPr>
        <w:t>along with the printed application form</w:t>
      </w:r>
    </w:p>
    <w:p w:rsidR="00140A8F" w:rsidRDefault="00140A8F">
      <w:pPr>
        <w:rPr>
          <w:rFonts w:ascii="Arial" w:eastAsia="Arial" w:hAnsi="Arial" w:cs="Arial"/>
          <w:sz w:val="20"/>
          <w:szCs w:val="20"/>
        </w:rPr>
      </w:pPr>
    </w:p>
    <w:p w:rsidR="00140A8F" w:rsidRDefault="00140A8F">
      <w:pPr>
        <w:ind w:left="360"/>
        <w:rPr>
          <w:rFonts w:ascii="Arial" w:eastAsia="Arial" w:hAnsi="Arial" w:cs="Arial"/>
          <w:sz w:val="20"/>
          <w:szCs w:val="20"/>
        </w:rPr>
      </w:pPr>
    </w:p>
    <w:p w:rsidR="00140A8F" w:rsidRDefault="00653A28">
      <w:pPr>
        <w:rPr>
          <w:rFonts w:ascii="Arial" w:eastAsia="Arial" w:hAnsi="Arial" w:cs="Arial"/>
          <w:sz w:val="20"/>
          <w:szCs w:val="20"/>
        </w:rPr>
      </w:pPr>
      <w:r>
        <w:rPr>
          <w:rFonts w:ascii="Arial" w:eastAsia="Arial" w:hAnsi="Arial" w:cs="Arial"/>
          <w:sz w:val="20"/>
          <w:szCs w:val="20"/>
        </w:rPr>
        <w:t>To submit article samples with publishing details please do one of the following:</w:t>
      </w:r>
    </w:p>
    <w:p w:rsidR="00140A8F" w:rsidRDefault="00140A8F">
      <w:pPr>
        <w:rPr>
          <w:rFonts w:ascii="Arial" w:eastAsia="Arial" w:hAnsi="Arial" w:cs="Arial"/>
          <w:sz w:val="20"/>
          <w:szCs w:val="20"/>
        </w:rPr>
      </w:pPr>
    </w:p>
    <w:p w:rsidR="00140A8F" w:rsidRDefault="00653A28">
      <w:pPr>
        <w:numPr>
          <w:ilvl w:val="0"/>
          <w:numId w:val="2"/>
        </w:numPr>
        <w:rPr>
          <w:rFonts w:ascii="Arial" w:eastAsia="Arial" w:hAnsi="Arial" w:cs="Arial"/>
          <w:sz w:val="20"/>
          <w:szCs w:val="20"/>
        </w:rPr>
      </w:pPr>
      <w:r>
        <w:rPr>
          <w:rFonts w:ascii="Arial" w:eastAsia="Arial" w:hAnsi="Arial" w:cs="Arial"/>
          <w:sz w:val="20"/>
          <w:szCs w:val="20"/>
        </w:rPr>
        <w:t xml:space="preserve">Send scanned file by email to </w:t>
      </w:r>
      <w:hyperlink r:id="rId8">
        <w:r>
          <w:rPr>
            <w:rFonts w:ascii="Arial" w:eastAsia="Arial" w:hAnsi="Arial" w:cs="Arial"/>
            <w:color w:val="0000FF"/>
            <w:sz w:val="20"/>
            <w:szCs w:val="20"/>
            <w:u w:val="single"/>
          </w:rPr>
          <w:t>fellowship@birn.eu.com</w:t>
        </w:r>
      </w:hyperlink>
      <w:r>
        <w:rPr>
          <w:rFonts w:ascii="Arial" w:eastAsia="Arial" w:hAnsi="Arial" w:cs="Arial"/>
          <w:sz w:val="20"/>
          <w:szCs w:val="20"/>
        </w:rPr>
        <w:t xml:space="preserve"> along with your application form; </w:t>
      </w:r>
    </w:p>
    <w:p w:rsidR="00140A8F" w:rsidRDefault="00140A8F">
      <w:pPr>
        <w:ind w:left="360"/>
        <w:rPr>
          <w:rFonts w:ascii="Arial" w:eastAsia="Arial" w:hAnsi="Arial" w:cs="Arial"/>
          <w:sz w:val="20"/>
          <w:szCs w:val="20"/>
        </w:rPr>
      </w:pPr>
    </w:p>
    <w:p w:rsidR="00140A8F" w:rsidRDefault="00653A28">
      <w:pPr>
        <w:numPr>
          <w:ilvl w:val="0"/>
          <w:numId w:val="2"/>
        </w:numPr>
        <w:rPr>
          <w:rFonts w:ascii="Arial" w:eastAsia="Arial" w:hAnsi="Arial" w:cs="Arial"/>
          <w:sz w:val="20"/>
          <w:szCs w:val="20"/>
        </w:rPr>
      </w:pPr>
      <w:r>
        <w:rPr>
          <w:rFonts w:ascii="Arial" w:eastAsia="Arial" w:hAnsi="Arial" w:cs="Arial"/>
          <w:sz w:val="20"/>
          <w:szCs w:val="20"/>
        </w:rPr>
        <w:t>Send a link to the article if available on the internet; or</w:t>
      </w:r>
    </w:p>
    <w:p w:rsidR="00140A8F" w:rsidRDefault="00140A8F">
      <w:pPr>
        <w:ind w:left="360"/>
        <w:rPr>
          <w:rFonts w:ascii="Arial" w:eastAsia="Arial" w:hAnsi="Arial" w:cs="Arial"/>
          <w:sz w:val="20"/>
          <w:szCs w:val="20"/>
        </w:rPr>
      </w:pPr>
    </w:p>
    <w:p w:rsidR="00140A8F" w:rsidRDefault="00653A28">
      <w:pPr>
        <w:numPr>
          <w:ilvl w:val="0"/>
          <w:numId w:val="2"/>
        </w:numPr>
        <w:rPr>
          <w:rFonts w:ascii="Arial" w:eastAsia="Arial" w:hAnsi="Arial" w:cs="Arial"/>
          <w:sz w:val="20"/>
          <w:szCs w:val="20"/>
        </w:rPr>
      </w:pPr>
      <w:r>
        <w:rPr>
          <w:rFonts w:ascii="Arial" w:eastAsia="Arial" w:hAnsi="Arial" w:cs="Arial"/>
          <w:sz w:val="20"/>
          <w:szCs w:val="20"/>
        </w:rPr>
        <w:t>Send a copy of the document by post along with the printed application form</w:t>
      </w:r>
    </w:p>
    <w:p w:rsidR="00140A8F" w:rsidRDefault="00140A8F">
      <w:pPr>
        <w:ind w:left="360"/>
        <w:rPr>
          <w:rFonts w:ascii="Arial" w:eastAsia="Arial" w:hAnsi="Arial" w:cs="Arial"/>
          <w:sz w:val="20"/>
          <w:szCs w:val="20"/>
        </w:rPr>
      </w:pPr>
    </w:p>
    <w:p w:rsidR="00140A8F" w:rsidRDefault="00140A8F">
      <w:pPr>
        <w:ind w:left="360"/>
        <w:rPr>
          <w:rFonts w:ascii="Arial" w:eastAsia="Arial" w:hAnsi="Arial" w:cs="Arial"/>
          <w:sz w:val="20"/>
          <w:szCs w:val="20"/>
        </w:rPr>
      </w:pPr>
    </w:p>
    <w:p w:rsidR="00140A8F" w:rsidRDefault="00140A8F">
      <w:pPr>
        <w:ind w:left="360"/>
        <w:rPr>
          <w:rFonts w:ascii="Arial" w:eastAsia="Arial" w:hAnsi="Arial" w:cs="Arial"/>
          <w:sz w:val="20"/>
          <w:szCs w:val="20"/>
        </w:rPr>
      </w:pPr>
    </w:p>
    <w:p w:rsidR="00140A8F" w:rsidRDefault="00140A8F">
      <w:pPr>
        <w:ind w:left="360"/>
        <w:rPr>
          <w:rFonts w:ascii="Arial" w:eastAsia="Arial" w:hAnsi="Arial" w:cs="Arial"/>
          <w:sz w:val="20"/>
          <w:szCs w:val="20"/>
        </w:rPr>
      </w:pPr>
    </w:p>
    <w:sectPr w:rsidR="00140A8F">
      <w:headerReference w:type="default" r:id="rId9"/>
      <w:footerReference w:type="even" r:id="rId10"/>
      <w:footerReference w:type="default" r:id="rId11"/>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62C" w:rsidRDefault="00E5162C">
      <w:r>
        <w:separator/>
      </w:r>
    </w:p>
  </w:endnote>
  <w:endnote w:type="continuationSeparator" w:id="0">
    <w:p w:rsidR="00E5162C" w:rsidRDefault="00E5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8F" w:rsidRDefault="00140A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8F" w:rsidRDefault="00653A28">
    <w:pPr>
      <w:tabs>
        <w:tab w:val="center" w:pos="4320"/>
        <w:tab w:val="right" w:pos="8640"/>
      </w:tabs>
      <w:rPr>
        <w:sz w:val="14"/>
        <w:szCs w:val="14"/>
      </w:rPr>
    </w:pPr>
    <w:r>
      <w:rPr>
        <w:noProof/>
        <w:lang w:val="en-US"/>
      </w:rPr>
      <w:drawing>
        <wp:anchor distT="0" distB="0" distL="114300" distR="114300" simplePos="0" relativeHeight="251658240" behindDoc="0" locked="0" layoutInCell="1" hidden="0" allowOverlap="1">
          <wp:simplePos x="0" y="0"/>
          <wp:positionH relativeFrom="margin">
            <wp:posOffset>1741170</wp:posOffset>
          </wp:positionH>
          <wp:positionV relativeFrom="paragraph">
            <wp:posOffset>8299450</wp:posOffset>
          </wp:positionV>
          <wp:extent cx="3284855" cy="63754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284855" cy="637540"/>
                  </a:xfrm>
                  <a:prstGeom prst="rect">
                    <a:avLst/>
                  </a:prstGeom>
                  <a:ln/>
                </pic:spPr>
              </pic:pic>
            </a:graphicData>
          </a:graphic>
        </wp:anchor>
      </w:drawing>
    </w:r>
  </w:p>
  <w:p w:rsidR="00140A8F" w:rsidRDefault="00140A8F">
    <w:pPr>
      <w:tabs>
        <w:tab w:val="center" w:pos="4320"/>
        <w:tab w:val="right" w:pos="8640"/>
      </w:tabs>
      <w:rPr>
        <w:sz w:val="14"/>
        <w:szCs w:val="14"/>
      </w:rPr>
    </w:pPr>
  </w:p>
  <w:p w:rsidR="00140A8F" w:rsidRDefault="00140A8F">
    <w:pPr>
      <w:tabs>
        <w:tab w:val="center" w:pos="4320"/>
        <w:tab w:val="right" w:pos="8640"/>
      </w:tabs>
      <w:rPr>
        <w:sz w:val="14"/>
        <w:szCs w:val="14"/>
      </w:rPr>
    </w:pPr>
  </w:p>
  <w:p w:rsidR="00140A8F" w:rsidRDefault="00140A8F">
    <w:pPr>
      <w:tabs>
        <w:tab w:val="center" w:pos="4320"/>
        <w:tab w:val="right" w:pos="8640"/>
      </w:tabs>
      <w:rPr>
        <w:rFonts w:ascii="Arial" w:eastAsia="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62C" w:rsidRDefault="00E5162C">
      <w:r>
        <w:separator/>
      </w:r>
    </w:p>
  </w:footnote>
  <w:footnote w:type="continuationSeparator" w:id="0">
    <w:p w:rsidR="00E5162C" w:rsidRDefault="00E51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8F" w:rsidRDefault="00653A28">
    <w:pPr>
      <w:tabs>
        <w:tab w:val="center" w:pos="4320"/>
        <w:tab w:val="right" w:pos="8640"/>
      </w:tabs>
      <w:jc w:val="right"/>
    </w:pPr>
    <w:r>
      <w:rPr>
        <w:noProof/>
        <w:lang w:val="en-US"/>
      </w:rPr>
      <w:drawing>
        <wp:inline distT="0" distB="0" distL="114300" distR="114300">
          <wp:extent cx="6563360" cy="7899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63360" cy="789940"/>
                  </a:xfrm>
                  <a:prstGeom prst="rect">
                    <a:avLst/>
                  </a:prstGeom>
                  <a:ln/>
                </pic:spPr>
              </pic:pic>
            </a:graphicData>
          </a:graphic>
        </wp:inline>
      </w:drawing>
    </w:r>
  </w:p>
  <w:p w:rsidR="00140A8F" w:rsidRDefault="00140A8F">
    <w:pPr>
      <w:tabs>
        <w:tab w:val="center" w:pos="4320"/>
        <w:tab w:val="right" w:pos="8640"/>
      </w:tabs>
      <w:jc w:val="right"/>
    </w:pPr>
  </w:p>
  <w:p w:rsidR="00140A8F" w:rsidRDefault="00140A8F">
    <w:pPr>
      <w:tabs>
        <w:tab w:val="center" w:pos="4320"/>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6269"/>
    <w:multiLevelType w:val="multilevel"/>
    <w:tmpl w:val="4A6463C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625B7A"/>
    <w:multiLevelType w:val="multilevel"/>
    <w:tmpl w:val="49164CD6"/>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8F"/>
    <w:rsid w:val="00140A8F"/>
    <w:rsid w:val="0039075F"/>
    <w:rsid w:val="00653A28"/>
    <w:rsid w:val="00807E06"/>
    <w:rsid w:val="00A23F4F"/>
    <w:rsid w:val="00D323EC"/>
    <w:rsid w:val="00E5162C"/>
    <w:rsid w:val="00EE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60825-C350-4D33-A524-E1FE080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ellowship@birn.e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llowship@birn.e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Zarkovic Obradovic</dc:creator>
  <cp:lastModifiedBy>Dragana Zarkovic Obradovic</cp:lastModifiedBy>
  <cp:revision>3</cp:revision>
  <dcterms:created xsi:type="dcterms:W3CDTF">2019-01-23T16:32:00Z</dcterms:created>
  <dcterms:modified xsi:type="dcterms:W3CDTF">2019-01-29T10:41:00Z</dcterms:modified>
</cp:coreProperties>
</file>